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9A52F" w14:textId="77777777" w:rsidR="00285530" w:rsidRDefault="00285530" w:rsidP="00E33E27">
      <w:pPr>
        <w:rPr>
          <w:lang w:val="fr-CA"/>
        </w:rPr>
      </w:pPr>
    </w:p>
    <w:p w14:paraId="5872BAA3" w14:textId="77777777" w:rsidR="00715A50" w:rsidRDefault="00715A50" w:rsidP="00715A50">
      <w:pPr>
        <w:spacing w:after="0"/>
        <w:jc w:val="center"/>
        <w:rPr>
          <w:rFonts w:cs="Arial"/>
          <w:b/>
          <w:sz w:val="24"/>
          <w:szCs w:val="24"/>
        </w:rPr>
      </w:pPr>
      <w:r>
        <w:rPr>
          <w:rFonts w:cs="Arial"/>
          <w:b/>
          <w:color w:val="000000"/>
          <w:sz w:val="24"/>
          <w:szCs w:val="24"/>
        </w:rPr>
        <w:t>Multi-Year Accessibility Plan</w:t>
      </w:r>
    </w:p>
    <w:p w14:paraId="446EF2C2" w14:textId="77777777" w:rsidR="00715A50" w:rsidRDefault="00715A50" w:rsidP="00715A50">
      <w:pPr>
        <w:spacing w:after="0"/>
        <w:rPr>
          <w:rFonts w:cs="Arial"/>
          <w:b/>
          <w:sz w:val="24"/>
          <w:szCs w:val="24"/>
        </w:rPr>
      </w:pPr>
    </w:p>
    <w:p w14:paraId="6F63CA66" w14:textId="77777777" w:rsidR="00715A50" w:rsidRDefault="00715A50" w:rsidP="00715A50">
      <w:pPr>
        <w:spacing w:after="0"/>
        <w:rPr>
          <w:rFonts w:cs="Arial"/>
          <w:b/>
          <w:sz w:val="24"/>
          <w:szCs w:val="24"/>
        </w:rPr>
      </w:pPr>
    </w:p>
    <w:p w14:paraId="6258A7A9" w14:textId="63BF4F8A" w:rsidR="00715A50" w:rsidRDefault="00715A50" w:rsidP="00715A50">
      <w:pPr>
        <w:spacing w:after="0"/>
        <w:rPr>
          <w:rFonts w:cs="Arial"/>
          <w:sz w:val="24"/>
          <w:szCs w:val="24"/>
        </w:rPr>
      </w:pPr>
      <w:r w:rsidRPr="00B41A18">
        <w:rPr>
          <w:rFonts w:cs="Arial"/>
          <w:b/>
          <w:sz w:val="24"/>
          <w:szCs w:val="24"/>
        </w:rPr>
        <w:t>Compliance note:</w:t>
      </w:r>
      <w:r>
        <w:rPr>
          <w:rFonts w:cs="Arial"/>
          <w:sz w:val="24"/>
          <w:szCs w:val="24"/>
        </w:rPr>
        <w:tab/>
        <w:t xml:space="preserve">This multi-year plan </w:t>
      </w:r>
      <w:r w:rsidR="00310C3D">
        <w:rPr>
          <w:rFonts w:cs="Arial"/>
          <w:sz w:val="24"/>
          <w:szCs w:val="24"/>
        </w:rPr>
        <w:t>is</w:t>
      </w:r>
      <w:r>
        <w:rPr>
          <w:rFonts w:cs="Arial"/>
          <w:sz w:val="24"/>
          <w:szCs w:val="24"/>
        </w:rPr>
        <w:t xml:space="preserve"> prepared in compliance with </w:t>
      </w:r>
      <w:r w:rsidRPr="009F3318">
        <w:rPr>
          <w:rFonts w:cs="Arial"/>
          <w:sz w:val="24"/>
          <w:szCs w:val="24"/>
        </w:rPr>
        <w:t xml:space="preserve">Ontario Regulation 191/11 </w:t>
      </w:r>
      <w:r>
        <w:rPr>
          <w:rFonts w:cs="Arial"/>
          <w:sz w:val="24"/>
          <w:szCs w:val="24"/>
        </w:rPr>
        <w:t>under</w:t>
      </w:r>
      <w:r w:rsidRPr="009F3318">
        <w:rPr>
          <w:rFonts w:cs="Arial"/>
          <w:sz w:val="24"/>
          <w:szCs w:val="24"/>
        </w:rPr>
        <w:t xml:space="preserve"> the </w:t>
      </w:r>
      <w:r w:rsidRPr="009F3318">
        <w:rPr>
          <w:rFonts w:cs="Arial"/>
          <w:i/>
          <w:sz w:val="24"/>
          <w:szCs w:val="24"/>
        </w:rPr>
        <w:t>Accessibility for Ontarians with Disabilities Act, 2005</w:t>
      </w:r>
      <w:r w:rsidRPr="009F3318">
        <w:rPr>
          <w:rFonts w:cs="Arial"/>
          <w:sz w:val="24"/>
          <w:szCs w:val="24"/>
        </w:rPr>
        <w:t xml:space="preserve"> (“AODA”)</w:t>
      </w:r>
      <w:r>
        <w:rPr>
          <w:rFonts w:cs="Arial"/>
          <w:sz w:val="24"/>
          <w:szCs w:val="24"/>
        </w:rPr>
        <w:t>, as amended</w:t>
      </w:r>
    </w:p>
    <w:p w14:paraId="7E24DAED" w14:textId="77777777" w:rsidR="00715A50" w:rsidRPr="008024A0" w:rsidRDefault="00715A50" w:rsidP="00715A50">
      <w:pPr>
        <w:spacing w:after="0"/>
        <w:jc w:val="center"/>
        <w:rPr>
          <w:rFonts w:cs="Arial"/>
          <w:b/>
          <w:color w:val="000000"/>
          <w:sz w:val="24"/>
          <w:szCs w:val="24"/>
        </w:rPr>
      </w:pPr>
    </w:p>
    <w:p w14:paraId="66EFC2D0" w14:textId="77777777" w:rsidR="00715A50" w:rsidRPr="009F3318" w:rsidRDefault="00715A50" w:rsidP="00715A50">
      <w:pPr>
        <w:pStyle w:val="Corpsdetexte"/>
        <w:spacing w:line="276" w:lineRule="auto"/>
        <w:outlineLvl w:val="0"/>
        <w:rPr>
          <w:rFonts w:cs="Arial"/>
          <w:b/>
          <w:sz w:val="24"/>
          <w:szCs w:val="24"/>
          <w:u w:val="single"/>
        </w:rPr>
      </w:pPr>
      <w:r w:rsidRPr="009F3318">
        <w:rPr>
          <w:rFonts w:cs="Arial"/>
          <w:b/>
          <w:sz w:val="24"/>
          <w:szCs w:val="24"/>
          <w:u w:val="single"/>
        </w:rPr>
        <w:t>Introduction</w:t>
      </w:r>
    </w:p>
    <w:p w14:paraId="17118433" w14:textId="77777777" w:rsidR="00715A50" w:rsidRPr="009F3318" w:rsidRDefault="00715A50" w:rsidP="00715A50">
      <w:pPr>
        <w:rPr>
          <w:rFonts w:cs="Arial"/>
          <w:sz w:val="24"/>
          <w:szCs w:val="24"/>
        </w:rPr>
      </w:pPr>
      <w:r w:rsidRPr="009F3318">
        <w:rPr>
          <w:rFonts w:cs="Arial"/>
          <w:sz w:val="24"/>
          <w:szCs w:val="24"/>
        </w:rPr>
        <w:t>The Integrated Accessibility Standards Regulations (“IAS</w:t>
      </w:r>
      <w:r>
        <w:rPr>
          <w:rFonts w:cs="Arial"/>
          <w:sz w:val="24"/>
          <w:szCs w:val="24"/>
        </w:rPr>
        <w:t xml:space="preserve">R”) under the AODA require that </w:t>
      </w:r>
      <w:r w:rsidRPr="00150545">
        <w:rPr>
          <w:rFonts w:cs="Arial"/>
          <w:sz w:val="24"/>
          <w:szCs w:val="24"/>
        </w:rPr>
        <w:t xml:space="preserve">Biscuits Leclerc Ltd. </w:t>
      </w:r>
      <w:r>
        <w:rPr>
          <w:rFonts w:cs="Arial"/>
          <w:sz w:val="24"/>
          <w:szCs w:val="24"/>
        </w:rPr>
        <w:t xml:space="preserve">(“Biscuits Leclerc”) </w:t>
      </w:r>
      <w:r w:rsidRPr="009F3318">
        <w:rPr>
          <w:rFonts w:cs="Arial"/>
          <w:sz w:val="24"/>
          <w:szCs w:val="24"/>
        </w:rPr>
        <w:t xml:space="preserve">establish, implement, maintain and document </w:t>
      </w:r>
      <w:r>
        <w:rPr>
          <w:rFonts w:cs="Arial"/>
          <w:sz w:val="24"/>
          <w:szCs w:val="24"/>
        </w:rPr>
        <w:t>its accessibility policies and M</w:t>
      </w:r>
      <w:r w:rsidRPr="009F3318">
        <w:rPr>
          <w:rFonts w:cs="Arial"/>
          <w:sz w:val="24"/>
          <w:szCs w:val="24"/>
        </w:rPr>
        <w:t>ulti-</w:t>
      </w:r>
      <w:r>
        <w:rPr>
          <w:rFonts w:cs="Arial"/>
          <w:sz w:val="24"/>
          <w:szCs w:val="24"/>
        </w:rPr>
        <w:t>Y</w:t>
      </w:r>
      <w:r w:rsidRPr="009F3318">
        <w:rPr>
          <w:rFonts w:cs="Arial"/>
          <w:sz w:val="24"/>
          <w:szCs w:val="24"/>
        </w:rPr>
        <w:t xml:space="preserve">ear </w:t>
      </w:r>
      <w:r>
        <w:rPr>
          <w:rFonts w:cs="Arial"/>
          <w:sz w:val="24"/>
          <w:szCs w:val="24"/>
        </w:rPr>
        <w:t>Accessibility P</w:t>
      </w:r>
      <w:r w:rsidRPr="009F3318">
        <w:rPr>
          <w:rFonts w:cs="Arial"/>
          <w:sz w:val="24"/>
          <w:szCs w:val="24"/>
        </w:rPr>
        <w:t xml:space="preserve">lan (the “Accessibility Plan”), which outlines </w:t>
      </w:r>
      <w:r>
        <w:rPr>
          <w:rFonts w:cs="Arial"/>
          <w:sz w:val="24"/>
          <w:szCs w:val="24"/>
        </w:rPr>
        <w:t>our</w:t>
      </w:r>
      <w:r w:rsidRPr="009F3318">
        <w:rPr>
          <w:rFonts w:cs="Arial"/>
          <w:sz w:val="24"/>
          <w:szCs w:val="24"/>
        </w:rPr>
        <w:t xml:space="preserve"> strategy </w:t>
      </w:r>
      <w:r>
        <w:rPr>
          <w:rFonts w:cs="Arial"/>
          <w:sz w:val="24"/>
          <w:szCs w:val="24"/>
        </w:rPr>
        <w:t xml:space="preserve">for preventing and </w:t>
      </w:r>
      <w:r w:rsidRPr="009F3318">
        <w:rPr>
          <w:rFonts w:cs="Arial"/>
          <w:sz w:val="24"/>
          <w:szCs w:val="24"/>
        </w:rPr>
        <w:t>remov</w:t>
      </w:r>
      <w:r>
        <w:rPr>
          <w:rFonts w:cs="Arial"/>
          <w:sz w:val="24"/>
          <w:szCs w:val="24"/>
        </w:rPr>
        <w:t>ing</w:t>
      </w:r>
      <w:r w:rsidRPr="009F3318">
        <w:rPr>
          <w:rFonts w:cs="Arial"/>
          <w:sz w:val="24"/>
          <w:szCs w:val="24"/>
        </w:rPr>
        <w:t xml:space="preserve"> barriers for persons with disabilities and to meet </w:t>
      </w:r>
      <w:r>
        <w:rPr>
          <w:rFonts w:cs="Arial"/>
          <w:sz w:val="24"/>
          <w:szCs w:val="24"/>
        </w:rPr>
        <w:t>our</w:t>
      </w:r>
      <w:r w:rsidRPr="009F3318">
        <w:rPr>
          <w:rFonts w:cs="Arial"/>
          <w:sz w:val="24"/>
          <w:szCs w:val="24"/>
        </w:rPr>
        <w:t xml:space="preserve"> requirements under the IASR</w:t>
      </w:r>
      <w:r>
        <w:rPr>
          <w:rFonts w:cs="Arial"/>
          <w:sz w:val="24"/>
          <w:szCs w:val="24"/>
        </w:rPr>
        <w:t xml:space="preserve"> and the AODA</w:t>
      </w:r>
      <w:r w:rsidRPr="009F3318">
        <w:rPr>
          <w:rFonts w:cs="Arial"/>
          <w:sz w:val="24"/>
          <w:szCs w:val="24"/>
        </w:rPr>
        <w:t xml:space="preserve">.  </w:t>
      </w:r>
    </w:p>
    <w:p w14:paraId="16095BD1" w14:textId="77777777" w:rsidR="00715A50" w:rsidRPr="009F3318" w:rsidRDefault="00715A50" w:rsidP="00715A50">
      <w:pPr>
        <w:spacing w:after="0"/>
        <w:rPr>
          <w:rFonts w:cs="Arial"/>
          <w:sz w:val="24"/>
          <w:szCs w:val="24"/>
        </w:rPr>
      </w:pPr>
      <w:r w:rsidRPr="009F3318">
        <w:rPr>
          <w:rFonts w:cs="Arial"/>
          <w:sz w:val="24"/>
          <w:szCs w:val="24"/>
        </w:rPr>
        <w:t xml:space="preserve">The </w:t>
      </w:r>
      <w:r>
        <w:rPr>
          <w:rFonts w:cs="Arial"/>
          <w:sz w:val="24"/>
          <w:szCs w:val="24"/>
        </w:rPr>
        <w:t>Accessibility</w:t>
      </w:r>
      <w:r w:rsidRPr="009F3318">
        <w:rPr>
          <w:rFonts w:cs="Arial"/>
          <w:sz w:val="24"/>
          <w:szCs w:val="24"/>
        </w:rPr>
        <w:t xml:space="preserve"> Plan will be </w:t>
      </w:r>
      <w:r>
        <w:rPr>
          <w:rFonts w:cs="Arial"/>
          <w:sz w:val="24"/>
          <w:szCs w:val="24"/>
        </w:rPr>
        <w:t>publicly available, including</w:t>
      </w:r>
      <w:r w:rsidRPr="009F3318">
        <w:rPr>
          <w:rFonts w:cs="Arial"/>
          <w:sz w:val="24"/>
          <w:szCs w:val="24"/>
        </w:rPr>
        <w:t xml:space="preserve"> in an accessible format upon request.  The Accessibility Plan will be reviewed and updated, if applicable, at least once every five years.</w:t>
      </w:r>
    </w:p>
    <w:p w14:paraId="001418C0" w14:textId="77777777" w:rsidR="00715A50" w:rsidRPr="009F3318" w:rsidRDefault="00715A50" w:rsidP="00715A50">
      <w:pPr>
        <w:spacing w:after="0"/>
        <w:rPr>
          <w:rFonts w:cs="Arial"/>
          <w:sz w:val="24"/>
          <w:szCs w:val="24"/>
        </w:rPr>
      </w:pPr>
    </w:p>
    <w:p w14:paraId="1E063D97" w14:textId="77777777" w:rsidR="00715A50" w:rsidRPr="009F3318" w:rsidRDefault="00715A50" w:rsidP="00715A50">
      <w:pPr>
        <w:pStyle w:val="Corpsdetexte"/>
        <w:spacing w:line="276" w:lineRule="auto"/>
        <w:outlineLvl w:val="0"/>
        <w:rPr>
          <w:rFonts w:cs="Arial"/>
          <w:b/>
          <w:sz w:val="24"/>
          <w:szCs w:val="24"/>
          <w:u w:val="single"/>
        </w:rPr>
      </w:pPr>
      <w:r w:rsidRPr="009F3318">
        <w:rPr>
          <w:rFonts w:cs="Arial"/>
          <w:b/>
          <w:sz w:val="24"/>
          <w:szCs w:val="24"/>
          <w:u w:val="single"/>
        </w:rPr>
        <w:t>Application</w:t>
      </w:r>
    </w:p>
    <w:p w14:paraId="70759A67" w14:textId="1BDC4C6F" w:rsidR="00715A50" w:rsidRPr="009F3318" w:rsidRDefault="00715A50" w:rsidP="00715A50">
      <w:pPr>
        <w:pStyle w:val="Corpsdetexte"/>
        <w:spacing w:after="0" w:line="276" w:lineRule="auto"/>
        <w:rPr>
          <w:rFonts w:cs="Arial"/>
          <w:sz w:val="24"/>
          <w:szCs w:val="24"/>
        </w:rPr>
      </w:pPr>
      <w:r w:rsidRPr="009F3318">
        <w:rPr>
          <w:rFonts w:cs="Arial"/>
          <w:sz w:val="24"/>
          <w:szCs w:val="24"/>
        </w:rPr>
        <w:t xml:space="preserve">The </w:t>
      </w:r>
      <w:r>
        <w:rPr>
          <w:rFonts w:cs="Arial"/>
          <w:sz w:val="24"/>
          <w:szCs w:val="24"/>
        </w:rPr>
        <w:t>Accessibility</w:t>
      </w:r>
      <w:r w:rsidRPr="009F3318">
        <w:rPr>
          <w:rFonts w:cs="Arial"/>
          <w:sz w:val="24"/>
          <w:szCs w:val="24"/>
        </w:rPr>
        <w:t xml:space="preserve"> Plan applies to all employees of </w:t>
      </w:r>
      <w:r>
        <w:rPr>
          <w:rFonts w:cs="Arial"/>
          <w:sz w:val="24"/>
          <w:szCs w:val="24"/>
        </w:rPr>
        <w:t>Biscuits Leclerc in Ontario</w:t>
      </w:r>
      <w:r w:rsidRPr="009F3318">
        <w:rPr>
          <w:rFonts w:cs="Arial"/>
          <w:sz w:val="24"/>
          <w:szCs w:val="24"/>
        </w:rPr>
        <w:t xml:space="preserve">, and, where indicated, to </w:t>
      </w:r>
      <w:r>
        <w:rPr>
          <w:rFonts w:cs="Arial"/>
          <w:sz w:val="24"/>
          <w:szCs w:val="24"/>
        </w:rPr>
        <w:t xml:space="preserve">any independent </w:t>
      </w:r>
      <w:r w:rsidR="002C2C64">
        <w:rPr>
          <w:rFonts w:cs="Arial"/>
          <w:sz w:val="24"/>
          <w:szCs w:val="24"/>
        </w:rPr>
        <w:t>contractors</w:t>
      </w:r>
      <w:r>
        <w:rPr>
          <w:rFonts w:cs="Arial"/>
          <w:sz w:val="24"/>
          <w:szCs w:val="24"/>
        </w:rPr>
        <w:t xml:space="preserve"> providing services on behalf of Biscuits Leclerc in Ontario</w:t>
      </w:r>
      <w:r w:rsidRPr="009F3318">
        <w:rPr>
          <w:rFonts w:cs="Arial"/>
          <w:sz w:val="24"/>
          <w:szCs w:val="24"/>
        </w:rPr>
        <w:t>.</w:t>
      </w:r>
    </w:p>
    <w:p w14:paraId="6AB15302" w14:textId="77777777" w:rsidR="00715A50" w:rsidRPr="009F3318" w:rsidRDefault="00715A50" w:rsidP="00715A50">
      <w:pPr>
        <w:pStyle w:val="Corpsdetexte"/>
        <w:spacing w:after="0" w:line="276" w:lineRule="auto"/>
        <w:rPr>
          <w:rFonts w:cs="Arial"/>
          <w:sz w:val="24"/>
          <w:szCs w:val="24"/>
        </w:rPr>
      </w:pPr>
    </w:p>
    <w:p w14:paraId="2FCA5BA7" w14:textId="77777777" w:rsidR="00715A50" w:rsidRPr="009F3318" w:rsidRDefault="00715A50" w:rsidP="00715A50">
      <w:pPr>
        <w:pStyle w:val="Corpsdetexte"/>
        <w:spacing w:line="276" w:lineRule="auto"/>
        <w:outlineLvl w:val="0"/>
        <w:rPr>
          <w:rFonts w:cs="Arial"/>
          <w:sz w:val="24"/>
          <w:szCs w:val="24"/>
          <w:u w:val="single"/>
        </w:rPr>
      </w:pPr>
      <w:r w:rsidRPr="009F3318">
        <w:rPr>
          <w:rFonts w:cs="Arial"/>
          <w:b/>
          <w:sz w:val="24"/>
          <w:szCs w:val="24"/>
          <w:u w:val="single"/>
        </w:rPr>
        <w:t xml:space="preserve">Our Commitment </w:t>
      </w:r>
    </w:p>
    <w:p w14:paraId="012AED0A" w14:textId="77777777" w:rsidR="00715A50" w:rsidRPr="009F3318" w:rsidRDefault="00715A50" w:rsidP="00715A50">
      <w:pPr>
        <w:rPr>
          <w:rFonts w:cs="Arial"/>
          <w:sz w:val="24"/>
          <w:szCs w:val="24"/>
        </w:rPr>
      </w:pPr>
      <w:r w:rsidRPr="009F3318">
        <w:rPr>
          <w:rFonts w:cs="Arial"/>
          <w:sz w:val="24"/>
          <w:szCs w:val="24"/>
        </w:rPr>
        <w:t xml:space="preserve">In fulfilling our mission, </w:t>
      </w:r>
      <w:r>
        <w:rPr>
          <w:rFonts w:cs="Arial"/>
          <w:sz w:val="24"/>
          <w:szCs w:val="24"/>
        </w:rPr>
        <w:t>Biscuits Leclerc</w:t>
      </w:r>
      <w:r w:rsidRPr="009F3318">
        <w:rPr>
          <w:rFonts w:cs="Arial"/>
          <w:sz w:val="24"/>
          <w:szCs w:val="24"/>
        </w:rPr>
        <w:t xml:space="preserve"> strives to treat all individuals in a manner that allows them to maintain their dignity and independence.  </w:t>
      </w:r>
      <w:r>
        <w:rPr>
          <w:rFonts w:cs="Arial"/>
          <w:sz w:val="24"/>
          <w:szCs w:val="24"/>
        </w:rPr>
        <w:t>Biscuits Leclerc</w:t>
      </w:r>
      <w:r w:rsidRPr="009F3318">
        <w:rPr>
          <w:rFonts w:cs="Arial"/>
          <w:sz w:val="24"/>
          <w:szCs w:val="24"/>
        </w:rPr>
        <w:t xml:space="preserve"> promotes integration and equal opportunity and is committed to meeting the needs of people with disabilities in a timely manner.  We will seek to achieve this by preventing and removing barriers to accessibility and by meeting accessibility requirements under the AODA.  This </w:t>
      </w:r>
      <w:r>
        <w:rPr>
          <w:rFonts w:cs="Arial"/>
          <w:sz w:val="24"/>
          <w:szCs w:val="24"/>
        </w:rPr>
        <w:t>Year Accessibility</w:t>
      </w:r>
      <w:r w:rsidRPr="009F3318">
        <w:rPr>
          <w:rFonts w:cs="Arial"/>
          <w:sz w:val="24"/>
          <w:szCs w:val="24"/>
        </w:rPr>
        <w:t xml:space="preserve"> Plan sets out how we will achieve accessibility generally, as well as in employment,</w:t>
      </w:r>
      <w:r>
        <w:rPr>
          <w:rFonts w:cs="Arial"/>
          <w:sz w:val="24"/>
          <w:szCs w:val="24"/>
        </w:rPr>
        <w:t xml:space="preserve"> and information</w:t>
      </w:r>
      <w:r w:rsidRPr="009F3318">
        <w:rPr>
          <w:rFonts w:cs="Arial"/>
          <w:sz w:val="24"/>
          <w:szCs w:val="24"/>
        </w:rPr>
        <w:t xml:space="preserve"> and communications</w:t>
      </w:r>
      <w:r>
        <w:rPr>
          <w:rFonts w:cs="Arial"/>
          <w:sz w:val="24"/>
          <w:szCs w:val="24"/>
        </w:rPr>
        <w:t>.</w:t>
      </w:r>
    </w:p>
    <w:p w14:paraId="66D4442A" w14:textId="77777777" w:rsidR="00715A50" w:rsidRPr="009F3318" w:rsidRDefault="00715A50" w:rsidP="00715A50">
      <w:pPr>
        <w:pStyle w:val="Corpsdetexte"/>
        <w:spacing w:line="276" w:lineRule="auto"/>
        <w:rPr>
          <w:rFonts w:cs="Arial"/>
          <w:sz w:val="24"/>
          <w:szCs w:val="24"/>
        </w:rPr>
      </w:pPr>
      <w:r w:rsidRPr="009F3318">
        <w:rPr>
          <w:rFonts w:cs="Arial"/>
          <w:sz w:val="24"/>
          <w:szCs w:val="24"/>
        </w:rPr>
        <w:t xml:space="preserve">Under the IASR, the following accessibility strategies set out the requirements that are applicable to </w:t>
      </w:r>
      <w:r>
        <w:rPr>
          <w:rFonts w:cs="Arial"/>
          <w:sz w:val="24"/>
          <w:szCs w:val="24"/>
        </w:rPr>
        <w:t>Biscuits Leclerc</w:t>
      </w:r>
      <w:r w:rsidRPr="009F3318">
        <w:rPr>
          <w:rFonts w:cs="Arial"/>
          <w:sz w:val="24"/>
          <w:szCs w:val="24"/>
        </w:rPr>
        <w:t>:</w:t>
      </w:r>
    </w:p>
    <w:p w14:paraId="7847ED8D" w14:textId="3E512785" w:rsidR="00715A50" w:rsidRPr="001E0E18" w:rsidRDefault="00C0364B" w:rsidP="0020521F">
      <w:pPr>
        <w:pStyle w:val="Corpsdetexte"/>
        <w:numPr>
          <w:ilvl w:val="0"/>
          <w:numId w:val="7"/>
        </w:numPr>
        <w:spacing w:after="0" w:line="276" w:lineRule="auto"/>
        <w:rPr>
          <w:rFonts w:cs="Arial"/>
          <w:sz w:val="24"/>
          <w:szCs w:val="24"/>
        </w:rPr>
      </w:pPr>
      <w:r w:rsidRPr="004E0F78">
        <w:rPr>
          <w:rFonts w:cs="Arial"/>
          <w:sz w:val="24"/>
          <w:szCs w:val="24"/>
        </w:rPr>
        <w:t>Training</w:t>
      </w:r>
    </w:p>
    <w:p w14:paraId="7A712DE9" w14:textId="064B9AD7" w:rsidR="00715A50" w:rsidRDefault="00715A50" w:rsidP="0020521F">
      <w:pPr>
        <w:pStyle w:val="Corpsdetexte"/>
        <w:numPr>
          <w:ilvl w:val="0"/>
          <w:numId w:val="7"/>
        </w:numPr>
        <w:spacing w:after="0" w:line="276" w:lineRule="auto"/>
        <w:rPr>
          <w:rFonts w:cs="Arial"/>
          <w:sz w:val="24"/>
          <w:szCs w:val="24"/>
        </w:rPr>
      </w:pPr>
      <w:r w:rsidRPr="004E0F78">
        <w:rPr>
          <w:rFonts w:cs="Arial"/>
          <w:sz w:val="24"/>
          <w:szCs w:val="24"/>
        </w:rPr>
        <w:t>Information and Communication</w:t>
      </w:r>
    </w:p>
    <w:p w14:paraId="62FB2EDD" w14:textId="29A5FBAD" w:rsidR="00715A50" w:rsidRDefault="00715A50" w:rsidP="0020521F">
      <w:pPr>
        <w:pStyle w:val="Corpsdetexte"/>
        <w:numPr>
          <w:ilvl w:val="0"/>
          <w:numId w:val="7"/>
        </w:numPr>
        <w:spacing w:after="0" w:line="276" w:lineRule="auto"/>
        <w:rPr>
          <w:rFonts w:cs="Arial"/>
          <w:sz w:val="24"/>
          <w:szCs w:val="24"/>
        </w:rPr>
      </w:pPr>
      <w:r>
        <w:rPr>
          <w:rFonts w:cs="Arial"/>
          <w:sz w:val="24"/>
          <w:szCs w:val="24"/>
        </w:rPr>
        <w:t>Employment and</w:t>
      </w:r>
    </w:p>
    <w:p w14:paraId="5941D1CA" w14:textId="77777777" w:rsidR="00715A50" w:rsidRDefault="00715A50" w:rsidP="0020521F">
      <w:pPr>
        <w:pStyle w:val="Corpsdetexte"/>
        <w:numPr>
          <w:ilvl w:val="0"/>
          <w:numId w:val="7"/>
        </w:numPr>
        <w:spacing w:after="0" w:line="276" w:lineRule="auto"/>
        <w:rPr>
          <w:rFonts w:cs="Arial"/>
          <w:sz w:val="24"/>
          <w:szCs w:val="24"/>
        </w:rPr>
      </w:pPr>
      <w:r>
        <w:rPr>
          <w:rFonts w:cs="Arial"/>
          <w:sz w:val="24"/>
          <w:szCs w:val="24"/>
        </w:rPr>
        <w:t>Design of Public Spaces Standards</w:t>
      </w:r>
    </w:p>
    <w:p w14:paraId="4D1A15BD" w14:textId="77777777" w:rsidR="00715A50" w:rsidRPr="004E0F78" w:rsidRDefault="00715A50" w:rsidP="00715A50">
      <w:pPr>
        <w:pStyle w:val="Corpsdetexte"/>
        <w:spacing w:after="0" w:line="276" w:lineRule="auto"/>
        <w:ind w:left="720"/>
        <w:rPr>
          <w:rFonts w:cs="Arial"/>
          <w:sz w:val="24"/>
          <w:szCs w:val="24"/>
        </w:rPr>
      </w:pPr>
    </w:p>
    <w:p w14:paraId="7CC0C7F3" w14:textId="77777777" w:rsidR="00715A50" w:rsidRDefault="00715A50" w:rsidP="00715A50">
      <w:pPr>
        <w:pStyle w:val="Corpsdetexte"/>
        <w:spacing w:line="276" w:lineRule="auto"/>
        <w:outlineLvl w:val="0"/>
        <w:rPr>
          <w:rFonts w:cs="Arial"/>
          <w:b/>
          <w:sz w:val="24"/>
          <w:szCs w:val="24"/>
          <w:u w:val="single"/>
        </w:rPr>
      </w:pPr>
    </w:p>
    <w:p w14:paraId="0AC3C2BF" w14:textId="77777777" w:rsidR="00715A50" w:rsidRDefault="00715A50" w:rsidP="00715A50">
      <w:pPr>
        <w:pStyle w:val="Corpsdetexte"/>
        <w:spacing w:line="276" w:lineRule="auto"/>
        <w:outlineLvl w:val="0"/>
        <w:rPr>
          <w:rFonts w:cs="Arial"/>
          <w:b/>
          <w:sz w:val="24"/>
          <w:szCs w:val="24"/>
          <w:u w:val="single"/>
        </w:rPr>
      </w:pPr>
    </w:p>
    <w:p w14:paraId="1312CA78" w14:textId="3880D2DE" w:rsidR="00715A50" w:rsidRDefault="00010EB9" w:rsidP="00462593">
      <w:pPr>
        <w:pStyle w:val="Corpsdetexte"/>
        <w:tabs>
          <w:tab w:val="left" w:pos="5568"/>
        </w:tabs>
        <w:spacing w:line="276" w:lineRule="auto"/>
        <w:outlineLvl w:val="0"/>
        <w:rPr>
          <w:rFonts w:cs="Arial"/>
          <w:b/>
          <w:sz w:val="24"/>
          <w:szCs w:val="24"/>
          <w:u w:val="single"/>
        </w:rPr>
        <w:pPrChange w:id="0" w:author="Carol-Anne Cliche" w:date="2021-06-14T13:40:00Z">
          <w:pPr>
            <w:pStyle w:val="Corpsdetexte"/>
            <w:spacing w:line="276" w:lineRule="auto"/>
            <w:outlineLvl w:val="0"/>
          </w:pPr>
        </w:pPrChange>
      </w:pPr>
      <w:ins w:id="1" w:author="Carol-Anne Cliche" w:date="2021-04-30T15:20:00Z">
        <w:r>
          <w:rPr>
            <w:rFonts w:cs="Arial"/>
            <w:b/>
            <w:sz w:val="24"/>
            <w:szCs w:val="24"/>
            <w:u w:val="single"/>
          </w:rPr>
          <w:t xml:space="preserve"> </w:t>
        </w:r>
        <w:commentRangeStart w:id="2"/>
        <w:commentRangeEnd w:id="2"/>
        <w:r>
          <w:rPr>
            <w:rStyle w:val="Marquedecommentaire"/>
          </w:rPr>
          <w:commentReference w:id="2"/>
        </w:r>
      </w:ins>
    </w:p>
    <w:p w14:paraId="52EE1018" w14:textId="77777777" w:rsidR="00715A50" w:rsidRDefault="00715A50" w:rsidP="00715A50">
      <w:pPr>
        <w:pStyle w:val="Corpsdetexte"/>
        <w:spacing w:line="276" w:lineRule="auto"/>
        <w:outlineLvl w:val="0"/>
        <w:rPr>
          <w:rFonts w:cs="Arial"/>
          <w:b/>
          <w:sz w:val="24"/>
          <w:szCs w:val="24"/>
          <w:u w:val="single"/>
        </w:rPr>
      </w:pPr>
    </w:p>
    <w:p w14:paraId="11EC52E5" w14:textId="77777777" w:rsidR="00715A50" w:rsidRPr="0056732E" w:rsidRDefault="00715A50" w:rsidP="00715A50">
      <w:pPr>
        <w:pStyle w:val="Corpsdetexte"/>
        <w:spacing w:line="276" w:lineRule="auto"/>
        <w:outlineLvl w:val="0"/>
        <w:rPr>
          <w:rFonts w:cs="Arial"/>
          <w:b/>
          <w:sz w:val="24"/>
          <w:szCs w:val="24"/>
        </w:rPr>
      </w:pPr>
      <w:r w:rsidRPr="0056732E">
        <w:rPr>
          <w:rFonts w:cs="Arial"/>
          <w:b/>
          <w:sz w:val="24"/>
          <w:szCs w:val="24"/>
          <w:u w:val="single"/>
        </w:rPr>
        <w:t>Accessibility Standards for Customer Service</w:t>
      </w:r>
    </w:p>
    <w:p w14:paraId="3234DD6E" w14:textId="77777777" w:rsidR="00715A50" w:rsidRDefault="00715A50" w:rsidP="00715A50">
      <w:pPr>
        <w:rPr>
          <w:rFonts w:cs="Arial"/>
          <w:sz w:val="24"/>
          <w:szCs w:val="24"/>
        </w:rPr>
      </w:pPr>
      <w:r w:rsidRPr="0056732E">
        <w:rPr>
          <w:rFonts w:cs="Arial"/>
          <w:color w:val="000000"/>
          <w:sz w:val="24"/>
          <w:szCs w:val="24"/>
        </w:rPr>
        <w:t>Biscuits Leclerc is committed to compliance with the accessibility standards for customer service.  Members of the public are generally not permitted to enter the facility.  To the extent that members of the public are granted access, Biscuits Leclerc will comply with the accessibility standards for customer services as provided for under the IASR.</w:t>
      </w:r>
    </w:p>
    <w:p w14:paraId="5F487C70" w14:textId="77777777" w:rsidR="00C0364B" w:rsidRDefault="00C0364B" w:rsidP="00715A50">
      <w:pPr>
        <w:outlineLvl w:val="0"/>
        <w:rPr>
          <w:rFonts w:cs="Arial"/>
          <w:b/>
          <w:sz w:val="24"/>
          <w:szCs w:val="24"/>
          <w:u w:val="single"/>
        </w:rPr>
      </w:pPr>
    </w:p>
    <w:p w14:paraId="311F8E51" w14:textId="6D89ECA6" w:rsidR="00715A50" w:rsidRPr="001E0E18" w:rsidRDefault="00715A50" w:rsidP="00715A50">
      <w:pPr>
        <w:outlineLvl w:val="0"/>
        <w:rPr>
          <w:rFonts w:cs="Arial"/>
          <w:sz w:val="24"/>
          <w:szCs w:val="24"/>
          <w:u w:val="single"/>
        </w:rPr>
      </w:pPr>
      <w:r w:rsidRPr="001E0E18">
        <w:rPr>
          <w:rFonts w:cs="Arial"/>
          <w:b/>
          <w:sz w:val="24"/>
          <w:szCs w:val="24"/>
          <w:u w:val="single"/>
        </w:rPr>
        <w:t xml:space="preserve">Accessible Emergency Information </w:t>
      </w:r>
    </w:p>
    <w:p w14:paraId="22A38C99" w14:textId="77777777" w:rsidR="00715A50" w:rsidRPr="00805315" w:rsidRDefault="00715A50" w:rsidP="00715A50">
      <w:pPr>
        <w:rPr>
          <w:rFonts w:cs="Arial"/>
          <w:color w:val="000000"/>
          <w:sz w:val="24"/>
          <w:szCs w:val="24"/>
        </w:rPr>
      </w:pPr>
      <w:r>
        <w:rPr>
          <w:rFonts w:cs="Arial"/>
          <w:color w:val="000000"/>
          <w:sz w:val="24"/>
          <w:szCs w:val="24"/>
        </w:rPr>
        <w:t>Biscuits Leclerc</w:t>
      </w:r>
      <w:r w:rsidRPr="00805315">
        <w:rPr>
          <w:rFonts w:cs="Arial"/>
          <w:color w:val="000000"/>
          <w:sz w:val="24"/>
          <w:szCs w:val="24"/>
        </w:rPr>
        <w:t xml:space="preserve"> is committed to providing </w:t>
      </w:r>
      <w:r>
        <w:rPr>
          <w:rFonts w:cs="Arial"/>
          <w:color w:val="000000"/>
          <w:sz w:val="24"/>
          <w:szCs w:val="24"/>
        </w:rPr>
        <w:t>all</w:t>
      </w:r>
      <w:r w:rsidRPr="00805315">
        <w:rPr>
          <w:rFonts w:cs="Arial"/>
          <w:color w:val="000000"/>
          <w:sz w:val="24"/>
          <w:szCs w:val="24"/>
        </w:rPr>
        <w:t xml:space="preserve"> customers and clients with publicly available emergency information in an accessible way upon request.  </w:t>
      </w:r>
    </w:p>
    <w:p w14:paraId="775594E2" w14:textId="77777777" w:rsidR="00715A50" w:rsidRPr="009F3318" w:rsidRDefault="00715A50" w:rsidP="00715A50">
      <w:pPr>
        <w:rPr>
          <w:rFonts w:cs="Arial"/>
          <w:color w:val="000000"/>
          <w:sz w:val="24"/>
          <w:szCs w:val="24"/>
        </w:rPr>
      </w:pPr>
      <w:r>
        <w:rPr>
          <w:rFonts w:cs="Arial"/>
          <w:color w:val="000000"/>
          <w:sz w:val="24"/>
          <w:szCs w:val="24"/>
        </w:rPr>
        <w:t>Biscuits Leclerc</w:t>
      </w:r>
      <w:r w:rsidRPr="00805315">
        <w:rPr>
          <w:rFonts w:cs="Arial"/>
          <w:color w:val="000000"/>
          <w:sz w:val="24"/>
          <w:szCs w:val="24"/>
        </w:rPr>
        <w:t xml:space="preserve"> will also provide employees with disabilities with individualized emergency response information when necessary.</w:t>
      </w:r>
    </w:p>
    <w:p w14:paraId="293D90FF" w14:textId="77777777" w:rsidR="00715A50" w:rsidRPr="009F3318" w:rsidRDefault="00715A50" w:rsidP="00715A50">
      <w:pPr>
        <w:outlineLvl w:val="0"/>
        <w:rPr>
          <w:rFonts w:cs="Arial"/>
          <w:b/>
          <w:bCs/>
          <w:color w:val="000000"/>
          <w:sz w:val="24"/>
          <w:szCs w:val="24"/>
          <w:u w:val="single"/>
        </w:rPr>
      </w:pPr>
      <w:r w:rsidRPr="009F3318">
        <w:rPr>
          <w:rFonts w:cs="Arial"/>
          <w:b/>
          <w:bCs/>
          <w:color w:val="000000"/>
          <w:sz w:val="24"/>
          <w:szCs w:val="24"/>
          <w:u w:val="single"/>
        </w:rPr>
        <w:t>Integrated Accessibility Standards Regulations (IASR)</w:t>
      </w:r>
    </w:p>
    <w:p w14:paraId="39F059E2" w14:textId="77777777" w:rsidR="00715A50" w:rsidRDefault="00715A50" w:rsidP="00715A50">
      <w:pPr>
        <w:rPr>
          <w:rFonts w:cs="Arial"/>
          <w:sz w:val="24"/>
          <w:szCs w:val="24"/>
        </w:rPr>
      </w:pPr>
      <w:r w:rsidRPr="009F3318">
        <w:rPr>
          <w:rFonts w:cs="Arial"/>
          <w:color w:val="000000"/>
          <w:sz w:val="24"/>
          <w:szCs w:val="24"/>
        </w:rPr>
        <w:t xml:space="preserve">The following sets out how </w:t>
      </w:r>
      <w:r>
        <w:rPr>
          <w:rFonts w:cs="Arial"/>
          <w:color w:val="000000"/>
          <w:sz w:val="24"/>
          <w:szCs w:val="24"/>
        </w:rPr>
        <w:t>Biscuits Leclerc</w:t>
      </w:r>
      <w:r w:rsidRPr="009F3318">
        <w:rPr>
          <w:rFonts w:cs="Arial"/>
          <w:color w:val="000000"/>
          <w:sz w:val="24"/>
          <w:szCs w:val="24"/>
        </w:rPr>
        <w:t xml:space="preserve"> is committed to complying with the IASR</w:t>
      </w:r>
      <w:r w:rsidRPr="009F3318">
        <w:rPr>
          <w:rFonts w:cs="Arial"/>
          <w:sz w:val="24"/>
          <w:szCs w:val="24"/>
        </w:rPr>
        <w:t>.</w:t>
      </w:r>
    </w:p>
    <w:p w14:paraId="54B5055F" w14:textId="77777777" w:rsidR="00715A50" w:rsidRPr="001E79B7" w:rsidRDefault="00715A50" w:rsidP="00715A50">
      <w:pPr>
        <w:rPr>
          <w:rFonts w:cs="Arial"/>
          <w:sz w:val="24"/>
          <w:szCs w:val="24"/>
        </w:rPr>
      </w:pPr>
    </w:p>
    <w:p w14:paraId="3F9BF849" w14:textId="1975FF47" w:rsidR="00715A50" w:rsidRPr="009F3318" w:rsidRDefault="00715A50" w:rsidP="0020521F">
      <w:pPr>
        <w:numPr>
          <w:ilvl w:val="0"/>
          <w:numId w:val="13"/>
        </w:numPr>
        <w:spacing w:after="200" w:line="276" w:lineRule="auto"/>
        <w:ind w:left="450" w:hanging="450"/>
        <w:rPr>
          <w:rFonts w:cs="Arial"/>
          <w:b/>
          <w:bCs/>
          <w:i/>
          <w:color w:val="000000"/>
          <w:sz w:val="24"/>
          <w:szCs w:val="24"/>
          <w:u w:val="single"/>
        </w:rPr>
      </w:pPr>
      <w:commentRangeStart w:id="3"/>
      <w:commentRangeStart w:id="4"/>
      <w:r w:rsidRPr="009F3318">
        <w:rPr>
          <w:rFonts w:cs="Arial"/>
          <w:b/>
          <w:bCs/>
          <w:i/>
          <w:color w:val="000000"/>
          <w:sz w:val="24"/>
          <w:szCs w:val="24"/>
          <w:u w:val="single"/>
        </w:rPr>
        <w:t>Training</w:t>
      </w:r>
      <w:commentRangeEnd w:id="3"/>
      <w:r w:rsidR="00010EB9">
        <w:rPr>
          <w:rStyle w:val="Marquedecommentaire"/>
        </w:rPr>
        <w:commentReference w:id="3"/>
      </w:r>
      <w:commentRangeEnd w:id="4"/>
      <w:r w:rsidR="00C54A77">
        <w:rPr>
          <w:rStyle w:val="Marquedecommentaire"/>
        </w:rPr>
        <w:commentReference w:id="4"/>
      </w:r>
      <w:ins w:id="5" w:author="Carol-Anne Cliche" w:date="2021-04-30T15:17:00Z">
        <w:r w:rsidR="00010EB9">
          <w:rPr>
            <w:rFonts w:cs="Arial"/>
            <w:b/>
            <w:bCs/>
            <w:i/>
            <w:color w:val="000000"/>
            <w:sz w:val="24"/>
            <w:szCs w:val="24"/>
            <w:u w:val="single"/>
          </w:rPr>
          <w:t xml:space="preserve"> </w:t>
        </w:r>
      </w:ins>
    </w:p>
    <w:p w14:paraId="5D90DC23" w14:textId="292BC56E" w:rsidR="00715A50" w:rsidRPr="009F3318" w:rsidRDefault="00715A50" w:rsidP="00715A50">
      <w:pPr>
        <w:rPr>
          <w:rFonts w:cs="Arial"/>
          <w:b/>
          <w:color w:val="000000"/>
          <w:sz w:val="24"/>
          <w:szCs w:val="24"/>
        </w:rPr>
      </w:pPr>
      <w:r>
        <w:rPr>
          <w:rFonts w:cs="Arial"/>
          <w:color w:val="000000"/>
          <w:sz w:val="24"/>
          <w:szCs w:val="24"/>
        </w:rPr>
        <w:t>Biscuits Leclerc</w:t>
      </w:r>
      <w:r w:rsidRPr="009F3318">
        <w:rPr>
          <w:rFonts w:cs="Arial"/>
          <w:color w:val="000000"/>
          <w:sz w:val="24"/>
          <w:szCs w:val="24"/>
        </w:rPr>
        <w:t xml:space="preserve"> is committed to providing training on the requirements of the accessibility standards referred to in the IASR and on the </w:t>
      </w:r>
      <w:r w:rsidRPr="009F3318">
        <w:rPr>
          <w:rFonts w:cs="Arial"/>
          <w:i/>
          <w:color w:val="000000"/>
          <w:sz w:val="24"/>
          <w:szCs w:val="24"/>
        </w:rPr>
        <w:t>Human Rights Code</w:t>
      </w:r>
      <w:r w:rsidRPr="009F3318">
        <w:rPr>
          <w:rFonts w:cs="Arial"/>
          <w:color w:val="000000"/>
          <w:sz w:val="24"/>
          <w:szCs w:val="24"/>
        </w:rPr>
        <w:t xml:space="preserve">, as it pertains to persons with disabilities. </w:t>
      </w:r>
    </w:p>
    <w:p w14:paraId="195A1FD5" w14:textId="77777777" w:rsidR="00715A50" w:rsidRPr="009F3318" w:rsidRDefault="00715A50" w:rsidP="00715A50">
      <w:pPr>
        <w:rPr>
          <w:rFonts w:cs="Arial"/>
          <w:color w:val="000000"/>
          <w:sz w:val="24"/>
          <w:szCs w:val="24"/>
        </w:rPr>
      </w:pPr>
      <w:r w:rsidRPr="009F3318">
        <w:rPr>
          <w:rFonts w:cs="Arial"/>
          <w:color w:val="000000"/>
          <w:sz w:val="24"/>
          <w:szCs w:val="24"/>
        </w:rPr>
        <w:t xml:space="preserve">In accordance with the IASR, </w:t>
      </w:r>
      <w:r>
        <w:rPr>
          <w:rFonts w:cs="Arial"/>
          <w:color w:val="000000"/>
          <w:sz w:val="24"/>
          <w:szCs w:val="24"/>
        </w:rPr>
        <w:t>Biscuits Leclerc</w:t>
      </w:r>
      <w:r w:rsidRPr="009F3318">
        <w:rPr>
          <w:rFonts w:cs="Arial"/>
          <w:color w:val="000000"/>
          <w:sz w:val="24"/>
          <w:szCs w:val="24"/>
        </w:rPr>
        <w:t xml:space="preserve"> will:</w:t>
      </w:r>
    </w:p>
    <w:p w14:paraId="3183DE2F" w14:textId="77777777" w:rsidR="00715A50" w:rsidRPr="00A6176E" w:rsidRDefault="00715A50" w:rsidP="0020521F">
      <w:pPr>
        <w:numPr>
          <w:ilvl w:val="0"/>
          <w:numId w:val="8"/>
        </w:numPr>
        <w:spacing w:after="0" w:line="276" w:lineRule="auto"/>
        <w:rPr>
          <w:rFonts w:cs="Arial"/>
          <w:color w:val="000000"/>
          <w:sz w:val="24"/>
          <w:szCs w:val="24"/>
        </w:rPr>
      </w:pPr>
      <w:r w:rsidRPr="009F3318">
        <w:rPr>
          <w:rFonts w:cs="Arial"/>
          <w:color w:val="000000"/>
          <w:sz w:val="24"/>
          <w:szCs w:val="24"/>
        </w:rPr>
        <w:t xml:space="preserve">determine and ensure that appropriate training on the requirements of the IASR and on the </w:t>
      </w:r>
      <w:r w:rsidRPr="009F3318">
        <w:rPr>
          <w:rFonts w:cs="Arial"/>
          <w:i/>
          <w:color w:val="000000"/>
          <w:sz w:val="24"/>
          <w:szCs w:val="24"/>
        </w:rPr>
        <w:t>Human Rights Code</w:t>
      </w:r>
      <w:r w:rsidRPr="009F3318">
        <w:rPr>
          <w:rFonts w:cs="Arial"/>
          <w:color w:val="000000"/>
          <w:sz w:val="24"/>
          <w:szCs w:val="24"/>
        </w:rPr>
        <w:t xml:space="preserve"> as it pertains to persons with disabilities, is provided to all </w:t>
      </w:r>
      <w:r w:rsidRPr="00A6176E">
        <w:rPr>
          <w:rFonts w:cs="Arial"/>
          <w:color w:val="000000"/>
          <w:sz w:val="24"/>
          <w:szCs w:val="24"/>
        </w:rPr>
        <w:t xml:space="preserve">employees, all other persons providing goods, services or facilities on behalf of Biscuits Leclerc in the Province of Ontario, as well as all persons participating in the development and approval of Biscuits Leclerc’ policies; </w:t>
      </w:r>
    </w:p>
    <w:p w14:paraId="2AEF8692" w14:textId="3A4B7C10" w:rsidR="00715A50" w:rsidRPr="009F3318" w:rsidRDefault="00715A50" w:rsidP="0020521F">
      <w:pPr>
        <w:numPr>
          <w:ilvl w:val="0"/>
          <w:numId w:val="8"/>
        </w:numPr>
        <w:spacing w:after="0" w:line="276" w:lineRule="auto"/>
        <w:rPr>
          <w:rFonts w:cs="Arial"/>
          <w:color w:val="000000"/>
          <w:sz w:val="24"/>
          <w:szCs w:val="24"/>
        </w:rPr>
      </w:pPr>
      <w:r w:rsidRPr="009F3318">
        <w:rPr>
          <w:rFonts w:cs="Arial"/>
          <w:color w:val="000000"/>
          <w:sz w:val="24"/>
          <w:szCs w:val="24"/>
        </w:rPr>
        <w:t xml:space="preserve">ensure that the training is provided to persons referenced above as soon as </w:t>
      </w:r>
      <w:proofErr w:type="gramStart"/>
      <w:r w:rsidR="00C0364B" w:rsidRPr="009F3318">
        <w:rPr>
          <w:rFonts w:cs="Arial"/>
          <w:color w:val="000000"/>
          <w:sz w:val="24"/>
          <w:szCs w:val="24"/>
        </w:rPr>
        <w:t>practicable</w:t>
      </w:r>
      <w:r w:rsidR="00C0364B">
        <w:rPr>
          <w:rFonts w:cs="Arial"/>
          <w:color w:val="000000"/>
          <w:sz w:val="24"/>
          <w:szCs w:val="24"/>
        </w:rPr>
        <w:t>;</w:t>
      </w:r>
      <w:proofErr w:type="gramEnd"/>
      <w:r w:rsidRPr="009F3318">
        <w:rPr>
          <w:rFonts w:cs="Arial"/>
          <w:color w:val="000000"/>
          <w:sz w:val="24"/>
          <w:szCs w:val="24"/>
        </w:rPr>
        <w:t xml:space="preserve"> </w:t>
      </w:r>
    </w:p>
    <w:p w14:paraId="420A4C2E" w14:textId="77777777" w:rsidR="00715A50" w:rsidRPr="009F3318" w:rsidRDefault="00715A50" w:rsidP="0020521F">
      <w:pPr>
        <w:numPr>
          <w:ilvl w:val="0"/>
          <w:numId w:val="8"/>
        </w:numPr>
        <w:spacing w:after="0" w:line="276" w:lineRule="auto"/>
        <w:rPr>
          <w:rFonts w:cs="Arial"/>
          <w:color w:val="000000"/>
          <w:sz w:val="24"/>
          <w:szCs w:val="24"/>
        </w:rPr>
      </w:pPr>
      <w:r w:rsidRPr="009F3318">
        <w:rPr>
          <w:rFonts w:cs="Arial"/>
          <w:color w:val="000000"/>
          <w:sz w:val="24"/>
          <w:szCs w:val="24"/>
        </w:rPr>
        <w:t>keep and maintain a record of the training provided, including the dates that the training was provided and the number of individuals to whom it was provided; and</w:t>
      </w:r>
    </w:p>
    <w:p w14:paraId="201962F2" w14:textId="77777777" w:rsidR="00715A50" w:rsidRPr="009F3318" w:rsidRDefault="00715A50" w:rsidP="0020521F">
      <w:pPr>
        <w:numPr>
          <w:ilvl w:val="0"/>
          <w:numId w:val="8"/>
        </w:numPr>
        <w:spacing w:after="200" w:line="276" w:lineRule="auto"/>
        <w:rPr>
          <w:rFonts w:cs="Arial"/>
          <w:color w:val="000000"/>
          <w:sz w:val="24"/>
          <w:szCs w:val="24"/>
        </w:rPr>
      </w:pPr>
      <w:r w:rsidRPr="009F3318">
        <w:rPr>
          <w:rFonts w:cs="Arial"/>
          <w:color w:val="000000"/>
          <w:sz w:val="24"/>
          <w:szCs w:val="24"/>
        </w:rPr>
        <w:t xml:space="preserve">ensure that training is provided on any changes to </w:t>
      </w:r>
      <w:r>
        <w:rPr>
          <w:rFonts w:cs="Arial"/>
          <w:color w:val="000000"/>
          <w:sz w:val="24"/>
          <w:szCs w:val="24"/>
        </w:rPr>
        <w:t>Biscuits Leclerc’</w:t>
      </w:r>
      <w:r w:rsidRPr="009F3318">
        <w:rPr>
          <w:rFonts w:cs="Arial"/>
          <w:color w:val="000000"/>
          <w:sz w:val="24"/>
          <w:szCs w:val="24"/>
        </w:rPr>
        <w:t xml:space="preserve"> policies on an ongoing basis.</w:t>
      </w:r>
    </w:p>
    <w:p w14:paraId="08F5966A" w14:textId="4E298A6B" w:rsidR="00715A50" w:rsidRDefault="00715A50" w:rsidP="00715A50">
      <w:pPr>
        <w:ind w:left="720" w:hanging="720"/>
        <w:rPr>
          <w:rFonts w:cs="Arial"/>
          <w:color w:val="000000"/>
          <w:sz w:val="24"/>
          <w:szCs w:val="24"/>
        </w:rPr>
      </w:pPr>
      <w:r>
        <w:rPr>
          <w:rFonts w:cs="Arial"/>
          <w:color w:val="000000"/>
          <w:sz w:val="24"/>
          <w:szCs w:val="24"/>
        </w:rPr>
        <w:t xml:space="preserve">Anticipated Compliance Date: </w:t>
      </w:r>
      <w:r w:rsidRPr="00A33060">
        <w:rPr>
          <w:rFonts w:cs="Arial"/>
          <w:b/>
          <w:color w:val="000000"/>
          <w:sz w:val="24"/>
          <w:szCs w:val="24"/>
        </w:rPr>
        <w:t>End of March 2018</w:t>
      </w:r>
      <w:ins w:id="6" w:author="Carol-Anne Cliche" w:date="2021-06-14T13:38:00Z">
        <w:r w:rsidR="00462593">
          <w:rPr>
            <w:rFonts w:cs="Arial"/>
            <w:color w:val="000000"/>
            <w:sz w:val="24"/>
            <w:szCs w:val="24"/>
          </w:rPr>
          <w:t xml:space="preserve">. </w:t>
        </w:r>
        <w:r w:rsidR="00462593" w:rsidRPr="00462593">
          <w:rPr>
            <w:rFonts w:cs="Arial"/>
            <w:b/>
            <w:bCs/>
            <w:color w:val="000000"/>
            <w:sz w:val="24"/>
            <w:szCs w:val="24"/>
            <w:highlight w:val="green"/>
            <w:rPrChange w:id="7" w:author="Carol-Anne Cliche" w:date="2021-06-14T13:38:00Z">
              <w:rPr>
                <w:rFonts w:cs="Arial"/>
                <w:color w:val="000000"/>
                <w:sz w:val="24"/>
                <w:szCs w:val="24"/>
              </w:rPr>
            </w:rPrChange>
          </w:rPr>
          <w:t>Completed</w:t>
        </w:r>
      </w:ins>
      <w:r w:rsidR="00A33060">
        <w:rPr>
          <w:rFonts w:cs="Arial"/>
          <w:b/>
          <w:bCs/>
          <w:color w:val="000000"/>
          <w:sz w:val="24"/>
          <w:szCs w:val="24"/>
        </w:rPr>
        <w:t xml:space="preserve"> </w:t>
      </w:r>
    </w:p>
    <w:p w14:paraId="50981256" w14:textId="77777777" w:rsidR="00715A50" w:rsidRDefault="00715A50" w:rsidP="00715A50">
      <w:pPr>
        <w:ind w:left="720" w:hanging="720"/>
        <w:rPr>
          <w:rFonts w:cs="Arial"/>
          <w:color w:val="000000"/>
          <w:sz w:val="24"/>
          <w:szCs w:val="24"/>
        </w:rPr>
      </w:pPr>
    </w:p>
    <w:p w14:paraId="75043F10" w14:textId="77777777" w:rsidR="00715A50" w:rsidRDefault="00715A50" w:rsidP="00715A50">
      <w:pPr>
        <w:ind w:left="720" w:hanging="720"/>
        <w:rPr>
          <w:rFonts w:cs="Arial"/>
          <w:color w:val="000000"/>
          <w:sz w:val="24"/>
          <w:szCs w:val="24"/>
        </w:rPr>
      </w:pPr>
    </w:p>
    <w:p w14:paraId="28376130" w14:textId="77777777" w:rsidR="00715A50" w:rsidRDefault="00715A50" w:rsidP="00217CBF">
      <w:pPr>
        <w:rPr>
          <w:rFonts w:cs="Arial"/>
          <w:color w:val="000000"/>
          <w:sz w:val="24"/>
          <w:szCs w:val="24"/>
        </w:rPr>
      </w:pPr>
    </w:p>
    <w:p w14:paraId="6F982F3F" w14:textId="77777777" w:rsidR="00715A50" w:rsidRPr="009F3318" w:rsidRDefault="00715A50" w:rsidP="00715A50">
      <w:pPr>
        <w:ind w:left="720" w:hanging="720"/>
        <w:rPr>
          <w:rFonts w:cs="Arial"/>
          <w:color w:val="000000"/>
          <w:sz w:val="24"/>
          <w:szCs w:val="24"/>
        </w:rPr>
      </w:pPr>
    </w:p>
    <w:p w14:paraId="3C5988A9" w14:textId="77777777" w:rsidR="00715A50" w:rsidRPr="009F3318" w:rsidRDefault="00715A50" w:rsidP="0020521F">
      <w:pPr>
        <w:numPr>
          <w:ilvl w:val="0"/>
          <w:numId w:val="13"/>
        </w:numPr>
        <w:spacing w:after="200" w:line="276" w:lineRule="auto"/>
        <w:ind w:left="450" w:hanging="450"/>
        <w:rPr>
          <w:rFonts w:cs="Arial"/>
          <w:i/>
          <w:color w:val="000000"/>
          <w:sz w:val="24"/>
          <w:szCs w:val="24"/>
          <w:u w:val="single"/>
        </w:rPr>
      </w:pPr>
      <w:r w:rsidRPr="009F3318">
        <w:rPr>
          <w:rFonts w:cs="Arial"/>
          <w:b/>
          <w:bCs/>
          <w:i/>
          <w:color w:val="000000"/>
          <w:sz w:val="24"/>
          <w:szCs w:val="24"/>
          <w:u w:val="single"/>
        </w:rPr>
        <w:t xml:space="preserve">Information and Communication </w:t>
      </w:r>
    </w:p>
    <w:p w14:paraId="51DC9023" w14:textId="77777777" w:rsidR="00715A50" w:rsidRDefault="00715A50" w:rsidP="00715A50">
      <w:pPr>
        <w:rPr>
          <w:rFonts w:cs="Arial"/>
          <w:color w:val="000000"/>
          <w:sz w:val="24"/>
          <w:szCs w:val="24"/>
        </w:rPr>
      </w:pPr>
      <w:r>
        <w:rPr>
          <w:rFonts w:cs="Arial"/>
          <w:color w:val="000000"/>
          <w:sz w:val="24"/>
          <w:szCs w:val="24"/>
        </w:rPr>
        <w:t>Biscuits Leclerc</w:t>
      </w:r>
      <w:r w:rsidRPr="009F3318">
        <w:rPr>
          <w:rFonts w:cs="Arial"/>
          <w:color w:val="000000"/>
          <w:sz w:val="24"/>
          <w:szCs w:val="24"/>
        </w:rPr>
        <w:t xml:space="preserve"> is committed to making company information and communications accessible to persons with disabilities. </w:t>
      </w:r>
      <w:r>
        <w:rPr>
          <w:rFonts w:cs="Arial"/>
          <w:color w:val="000000"/>
          <w:sz w:val="24"/>
          <w:szCs w:val="24"/>
        </w:rPr>
        <w:t>Biscuits Leclerc</w:t>
      </w:r>
      <w:r w:rsidRPr="009F3318">
        <w:rPr>
          <w:rFonts w:cs="Arial"/>
          <w:color w:val="000000"/>
          <w:sz w:val="24"/>
          <w:szCs w:val="24"/>
        </w:rPr>
        <w:t xml:space="preserve"> will incorporate new accessibility requirements under the information and communication standards to ensure that its information and communications systems and platforms are accessible and are provided, upon request, in accessible formats that meet the needs of persons with disabilities.</w:t>
      </w:r>
    </w:p>
    <w:p w14:paraId="15927944" w14:textId="77777777" w:rsidR="00B30F6A" w:rsidRPr="009F3318" w:rsidRDefault="00B30F6A" w:rsidP="00715A50">
      <w:pPr>
        <w:rPr>
          <w:rFonts w:cs="Arial"/>
          <w:color w:val="000000"/>
          <w:sz w:val="24"/>
          <w:szCs w:val="24"/>
        </w:rPr>
      </w:pPr>
    </w:p>
    <w:p w14:paraId="2F42E46B" w14:textId="12ECE33C" w:rsidR="00715A50" w:rsidRPr="00217CBF" w:rsidRDefault="00715A50" w:rsidP="0020521F">
      <w:pPr>
        <w:numPr>
          <w:ilvl w:val="0"/>
          <w:numId w:val="14"/>
        </w:numPr>
        <w:spacing w:after="200" w:line="276" w:lineRule="auto"/>
        <w:rPr>
          <w:rFonts w:cs="Arial"/>
          <w:i/>
          <w:color w:val="000000"/>
          <w:sz w:val="24"/>
          <w:szCs w:val="24"/>
        </w:rPr>
      </w:pPr>
      <w:bookmarkStart w:id="8" w:name="feedback-accessible"/>
      <w:r w:rsidRPr="00217CBF">
        <w:rPr>
          <w:rFonts w:cs="Arial"/>
          <w:b/>
          <w:bCs/>
          <w:i/>
          <w:color w:val="000000"/>
          <w:sz w:val="24"/>
          <w:szCs w:val="24"/>
        </w:rPr>
        <w:t xml:space="preserve">Feedback, Accessible Formats and Communication </w:t>
      </w:r>
      <w:commentRangeStart w:id="9"/>
      <w:commentRangeStart w:id="10"/>
      <w:r w:rsidRPr="00217CBF">
        <w:rPr>
          <w:rFonts w:cs="Arial"/>
          <w:b/>
          <w:bCs/>
          <w:i/>
          <w:color w:val="000000"/>
          <w:sz w:val="24"/>
          <w:szCs w:val="24"/>
        </w:rPr>
        <w:t>Supports</w:t>
      </w:r>
      <w:bookmarkEnd w:id="8"/>
      <w:commentRangeEnd w:id="9"/>
      <w:r w:rsidR="00010EB9" w:rsidRPr="00217CBF">
        <w:rPr>
          <w:rStyle w:val="Marquedecommentaire"/>
        </w:rPr>
        <w:commentReference w:id="9"/>
      </w:r>
      <w:commentRangeEnd w:id="10"/>
      <w:r w:rsidR="00B15C5E" w:rsidRPr="00217CBF">
        <w:rPr>
          <w:rStyle w:val="Marquedecommentaire"/>
        </w:rPr>
        <w:commentReference w:id="10"/>
      </w:r>
      <w:ins w:id="11" w:author="Carol-Anne Cliche" w:date="2021-04-30T15:17:00Z">
        <w:r w:rsidR="00010EB9" w:rsidRPr="00217CBF">
          <w:rPr>
            <w:rFonts w:cs="Arial"/>
            <w:b/>
            <w:bCs/>
            <w:i/>
            <w:color w:val="000000"/>
            <w:sz w:val="24"/>
            <w:szCs w:val="24"/>
          </w:rPr>
          <w:t xml:space="preserve"> </w:t>
        </w:r>
      </w:ins>
    </w:p>
    <w:p w14:paraId="3441B7FC" w14:textId="77777777" w:rsidR="00715A50" w:rsidRPr="009F3318" w:rsidRDefault="00715A50" w:rsidP="00715A50">
      <w:pPr>
        <w:rPr>
          <w:rFonts w:cs="Arial"/>
          <w:b/>
          <w:bCs/>
          <w:color w:val="000000"/>
          <w:sz w:val="24"/>
          <w:szCs w:val="24"/>
          <w:u w:val="single"/>
        </w:rPr>
      </w:pPr>
      <w:r w:rsidRPr="009F3318">
        <w:rPr>
          <w:rFonts w:cs="Arial"/>
          <w:color w:val="000000"/>
          <w:sz w:val="24"/>
          <w:szCs w:val="24"/>
        </w:rPr>
        <w:t xml:space="preserve">In accordance with the IASR, </w:t>
      </w:r>
      <w:r>
        <w:rPr>
          <w:rFonts w:cs="Arial"/>
          <w:color w:val="000000"/>
          <w:sz w:val="24"/>
          <w:szCs w:val="24"/>
        </w:rPr>
        <w:t>Biscuits Leclerc</w:t>
      </w:r>
      <w:r w:rsidRPr="009F3318">
        <w:rPr>
          <w:rFonts w:cs="Arial"/>
          <w:color w:val="000000"/>
          <w:sz w:val="24"/>
          <w:szCs w:val="24"/>
        </w:rPr>
        <w:t xml:space="preserve"> will:</w:t>
      </w:r>
    </w:p>
    <w:p w14:paraId="583C1397" w14:textId="5D4B3E43" w:rsidR="00715A50" w:rsidRDefault="00715A50" w:rsidP="0020521F">
      <w:pPr>
        <w:numPr>
          <w:ilvl w:val="0"/>
          <w:numId w:val="21"/>
        </w:numPr>
        <w:spacing w:after="0" w:line="276" w:lineRule="auto"/>
        <w:rPr>
          <w:rFonts w:cs="Arial"/>
          <w:color w:val="000000"/>
          <w:sz w:val="24"/>
          <w:szCs w:val="24"/>
        </w:rPr>
      </w:pPr>
      <w:r>
        <w:rPr>
          <w:rFonts w:cs="Arial"/>
          <w:color w:val="000000"/>
          <w:sz w:val="24"/>
          <w:szCs w:val="24"/>
        </w:rPr>
        <w:t xml:space="preserve">ensure that existing and new processes for receiving and responding to feedback are accessible to persons with disabilities by providing or arranging for the provision of accessible formats and communication supports, upon request and in a timely </w:t>
      </w:r>
      <w:proofErr w:type="gramStart"/>
      <w:r w:rsidR="00217CBF">
        <w:rPr>
          <w:rFonts w:cs="Arial"/>
          <w:color w:val="000000"/>
          <w:sz w:val="24"/>
          <w:szCs w:val="24"/>
        </w:rPr>
        <w:t>manner;</w:t>
      </w:r>
      <w:proofErr w:type="gramEnd"/>
    </w:p>
    <w:p w14:paraId="13C867EB" w14:textId="77777777" w:rsidR="00715A50" w:rsidRDefault="00715A50" w:rsidP="0020521F">
      <w:pPr>
        <w:numPr>
          <w:ilvl w:val="0"/>
          <w:numId w:val="21"/>
        </w:numPr>
        <w:spacing w:after="0" w:line="276" w:lineRule="auto"/>
        <w:rPr>
          <w:rFonts w:cs="Arial"/>
          <w:color w:val="000000"/>
          <w:sz w:val="24"/>
          <w:szCs w:val="24"/>
        </w:rPr>
      </w:pPr>
      <w:r>
        <w:rPr>
          <w:rFonts w:cs="Arial"/>
          <w:color w:val="000000"/>
          <w:sz w:val="24"/>
          <w:szCs w:val="24"/>
        </w:rPr>
        <w:t xml:space="preserve">more broadly, as a general principle where accessible formats and communication supports for persons with disabilities are requested: </w:t>
      </w:r>
    </w:p>
    <w:p w14:paraId="0A47509B" w14:textId="77777777" w:rsidR="00715A50" w:rsidRDefault="00715A50" w:rsidP="0020521F">
      <w:pPr>
        <w:numPr>
          <w:ilvl w:val="1"/>
          <w:numId w:val="21"/>
        </w:numPr>
        <w:spacing w:after="0" w:line="276" w:lineRule="auto"/>
        <w:rPr>
          <w:rFonts w:cs="Arial"/>
          <w:color w:val="000000"/>
          <w:sz w:val="24"/>
          <w:szCs w:val="24"/>
        </w:rPr>
      </w:pPr>
      <w:r>
        <w:rPr>
          <w:rFonts w:cs="Arial"/>
          <w:color w:val="000000"/>
          <w:sz w:val="24"/>
          <w:szCs w:val="24"/>
        </w:rPr>
        <w:t xml:space="preserve">provide or arrange for the provision of such accessible formats and communication </w:t>
      </w:r>
      <w:proofErr w:type="gramStart"/>
      <w:r>
        <w:rPr>
          <w:rFonts w:cs="Arial"/>
          <w:color w:val="000000"/>
          <w:sz w:val="24"/>
          <w:szCs w:val="24"/>
        </w:rPr>
        <w:t>supports;</w:t>
      </w:r>
      <w:proofErr w:type="gramEnd"/>
      <w:r>
        <w:rPr>
          <w:rFonts w:cs="Arial"/>
          <w:color w:val="000000"/>
          <w:sz w:val="24"/>
          <w:szCs w:val="24"/>
        </w:rPr>
        <w:t xml:space="preserve"> </w:t>
      </w:r>
    </w:p>
    <w:p w14:paraId="6CEC008E" w14:textId="77777777" w:rsidR="00715A50" w:rsidRDefault="00715A50" w:rsidP="0020521F">
      <w:pPr>
        <w:numPr>
          <w:ilvl w:val="1"/>
          <w:numId w:val="21"/>
        </w:numPr>
        <w:spacing w:after="0" w:line="276" w:lineRule="auto"/>
        <w:rPr>
          <w:rFonts w:cs="Arial"/>
          <w:color w:val="000000"/>
          <w:sz w:val="24"/>
          <w:szCs w:val="24"/>
        </w:rPr>
      </w:pPr>
      <w:r>
        <w:rPr>
          <w:rFonts w:cs="Arial"/>
          <w:color w:val="000000"/>
          <w:sz w:val="24"/>
          <w:szCs w:val="24"/>
        </w:rPr>
        <w:t xml:space="preserve">consult with the person making the request to determine the suitability of the accessible format or communication </w:t>
      </w:r>
      <w:proofErr w:type="gramStart"/>
      <w:r>
        <w:rPr>
          <w:rFonts w:cs="Arial"/>
          <w:color w:val="000000"/>
          <w:sz w:val="24"/>
          <w:szCs w:val="24"/>
        </w:rPr>
        <w:t>support;</w:t>
      </w:r>
      <w:proofErr w:type="gramEnd"/>
      <w:r>
        <w:rPr>
          <w:rFonts w:cs="Arial"/>
          <w:color w:val="000000"/>
          <w:sz w:val="24"/>
          <w:szCs w:val="24"/>
        </w:rPr>
        <w:t xml:space="preserve"> </w:t>
      </w:r>
    </w:p>
    <w:p w14:paraId="34DE34E8" w14:textId="77777777" w:rsidR="00715A50" w:rsidRDefault="00715A50" w:rsidP="0020521F">
      <w:pPr>
        <w:numPr>
          <w:ilvl w:val="1"/>
          <w:numId w:val="21"/>
        </w:numPr>
        <w:spacing w:after="0" w:line="276" w:lineRule="auto"/>
        <w:rPr>
          <w:rFonts w:cs="Arial"/>
          <w:color w:val="000000"/>
          <w:sz w:val="24"/>
          <w:szCs w:val="24"/>
        </w:rPr>
      </w:pPr>
      <w:r>
        <w:rPr>
          <w:rFonts w:cs="Arial"/>
          <w:color w:val="000000"/>
          <w:sz w:val="24"/>
          <w:szCs w:val="24"/>
        </w:rPr>
        <w:t xml:space="preserve">provide or arrange for the provision of accessible formats and communication supports in a timely manner that </w:t>
      </w:r>
      <w:proofErr w:type="gramStart"/>
      <w:r>
        <w:rPr>
          <w:rFonts w:cs="Arial"/>
          <w:color w:val="000000"/>
          <w:sz w:val="24"/>
          <w:szCs w:val="24"/>
        </w:rPr>
        <w:t>takes into account</w:t>
      </w:r>
      <w:proofErr w:type="gramEnd"/>
      <w:r>
        <w:rPr>
          <w:rFonts w:cs="Arial"/>
          <w:color w:val="000000"/>
          <w:sz w:val="24"/>
          <w:szCs w:val="24"/>
        </w:rPr>
        <w:t xml:space="preserve"> the person’s accessibility needs due to disability, and at a cost no more than the regular cost charged to other persons; and</w:t>
      </w:r>
    </w:p>
    <w:p w14:paraId="4BA082B8" w14:textId="77777777" w:rsidR="00715A50" w:rsidRDefault="00715A50" w:rsidP="0020521F">
      <w:pPr>
        <w:numPr>
          <w:ilvl w:val="0"/>
          <w:numId w:val="21"/>
        </w:numPr>
        <w:spacing w:after="0" w:line="276" w:lineRule="auto"/>
        <w:rPr>
          <w:rFonts w:cs="Arial"/>
          <w:color w:val="000000"/>
          <w:sz w:val="24"/>
          <w:szCs w:val="24"/>
        </w:rPr>
      </w:pPr>
      <w:r w:rsidRPr="002B3531">
        <w:rPr>
          <w:rFonts w:cs="Arial"/>
          <w:color w:val="000000"/>
          <w:sz w:val="24"/>
          <w:szCs w:val="24"/>
        </w:rPr>
        <w:t>notify the public about the availability of accessible formats and communication supports.</w:t>
      </w:r>
    </w:p>
    <w:p w14:paraId="67C3AFE6" w14:textId="77777777" w:rsidR="00715A50" w:rsidRPr="002B3531" w:rsidRDefault="00715A50" w:rsidP="00715A50">
      <w:pPr>
        <w:spacing w:after="0"/>
        <w:ind w:left="720"/>
        <w:rPr>
          <w:rFonts w:cs="Arial"/>
          <w:color w:val="000000"/>
          <w:sz w:val="24"/>
          <w:szCs w:val="24"/>
        </w:rPr>
      </w:pPr>
    </w:p>
    <w:p w14:paraId="593FE956" w14:textId="36D1B9EA" w:rsidR="00715A50" w:rsidRDefault="00715A50" w:rsidP="00B30F6A">
      <w:pPr>
        <w:jc w:val="left"/>
        <w:rPr>
          <w:rFonts w:cs="Arial"/>
          <w:color w:val="000000"/>
          <w:sz w:val="24"/>
          <w:szCs w:val="24"/>
        </w:rPr>
      </w:pPr>
      <w:r>
        <w:rPr>
          <w:rFonts w:cs="Arial"/>
          <w:color w:val="000000"/>
          <w:sz w:val="24"/>
          <w:szCs w:val="24"/>
        </w:rPr>
        <w:t>Anticipated Compliance Date:</w:t>
      </w:r>
      <w:r w:rsidRPr="009F3318">
        <w:rPr>
          <w:rFonts w:cs="Arial"/>
          <w:color w:val="000000"/>
          <w:sz w:val="24"/>
          <w:szCs w:val="24"/>
        </w:rPr>
        <w:t xml:space="preserve"> </w:t>
      </w:r>
      <w:r>
        <w:rPr>
          <w:rFonts w:cs="Arial"/>
          <w:color w:val="000000"/>
          <w:sz w:val="24"/>
          <w:szCs w:val="24"/>
        </w:rPr>
        <w:tab/>
      </w:r>
      <w:r>
        <w:rPr>
          <w:rFonts w:cs="Arial"/>
          <w:color w:val="000000"/>
          <w:sz w:val="24"/>
          <w:szCs w:val="24"/>
        </w:rPr>
        <w:br/>
      </w:r>
      <w:r>
        <w:rPr>
          <w:rFonts w:cs="Arial"/>
          <w:color w:val="000000"/>
          <w:sz w:val="24"/>
          <w:szCs w:val="24"/>
        </w:rPr>
        <w:tab/>
      </w:r>
      <w:r w:rsidRPr="00B30F6A">
        <w:rPr>
          <w:rFonts w:cs="Arial"/>
          <w:b/>
          <w:color w:val="000000"/>
          <w:sz w:val="24"/>
          <w:szCs w:val="24"/>
        </w:rPr>
        <w:t xml:space="preserve">January </w:t>
      </w:r>
      <w:proofErr w:type="gramStart"/>
      <w:r w:rsidRPr="00B30F6A">
        <w:rPr>
          <w:rFonts w:cs="Arial"/>
          <w:b/>
          <w:color w:val="000000"/>
          <w:sz w:val="24"/>
          <w:szCs w:val="24"/>
        </w:rPr>
        <w:t>2018</w:t>
      </w:r>
      <w:r>
        <w:rPr>
          <w:rFonts w:cs="Arial"/>
          <w:color w:val="000000"/>
          <w:sz w:val="24"/>
          <w:szCs w:val="24"/>
        </w:rPr>
        <w:t xml:space="preserve"> </w:t>
      </w:r>
      <w:r w:rsidRPr="009F3318">
        <w:rPr>
          <w:rFonts w:cs="Arial"/>
          <w:color w:val="000000"/>
          <w:sz w:val="24"/>
          <w:szCs w:val="24"/>
        </w:rPr>
        <w:t xml:space="preserve"> </w:t>
      </w:r>
      <w:r w:rsidR="00B30F6A">
        <w:rPr>
          <w:rFonts w:cs="Arial"/>
          <w:color w:val="000000"/>
          <w:sz w:val="24"/>
          <w:szCs w:val="24"/>
        </w:rPr>
        <w:t>-</w:t>
      </w:r>
      <w:proofErr w:type="gramEnd"/>
      <w:r w:rsidR="00B30F6A">
        <w:rPr>
          <w:rFonts w:cs="Arial"/>
          <w:color w:val="000000"/>
          <w:sz w:val="24"/>
          <w:szCs w:val="24"/>
        </w:rPr>
        <w:t xml:space="preserve"> </w:t>
      </w:r>
      <w:r w:rsidRPr="009F3318">
        <w:rPr>
          <w:rFonts w:cs="Arial"/>
          <w:color w:val="000000"/>
          <w:sz w:val="24"/>
          <w:szCs w:val="24"/>
        </w:rPr>
        <w:t>feedback</w:t>
      </w:r>
      <w:r w:rsidR="00217CBF">
        <w:rPr>
          <w:rFonts w:cs="Arial"/>
          <w:color w:val="000000"/>
          <w:sz w:val="24"/>
          <w:szCs w:val="24"/>
        </w:rPr>
        <w:t xml:space="preserve"> </w:t>
      </w:r>
      <w:ins w:id="12" w:author="Carol-Anne Cliche" w:date="2021-06-14T13:39:00Z">
        <w:r w:rsidR="00217CBF" w:rsidRPr="00F15A0C">
          <w:rPr>
            <w:rFonts w:cs="Arial"/>
            <w:b/>
            <w:bCs/>
            <w:color w:val="000000"/>
            <w:sz w:val="24"/>
            <w:szCs w:val="24"/>
            <w:highlight w:val="green"/>
          </w:rPr>
          <w:t>Completed</w:t>
        </w:r>
      </w:ins>
      <w:r>
        <w:rPr>
          <w:rFonts w:cs="Arial"/>
          <w:color w:val="000000"/>
          <w:sz w:val="24"/>
          <w:szCs w:val="24"/>
        </w:rPr>
        <w:br/>
      </w:r>
      <w:r>
        <w:rPr>
          <w:rFonts w:cs="Arial"/>
          <w:color w:val="000000"/>
          <w:sz w:val="24"/>
          <w:szCs w:val="24"/>
        </w:rPr>
        <w:tab/>
      </w:r>
      <w:r w:rsidRPr="00B30F6A">
        <w:rPr>
          <w:rFonts w:cs="Arial"/>
          <w:b/>
          <w:color w:val="000000"/>
          <w:sz w:val="24"/>
          <w:szCs w:val="24"/>
        </w:rPr>
        <w:t>J</w:t>
      </w:r>
      <w:r w:rsidR="00A33060">
        <w:rPr>
          <w:rFonts w:cs="Arial"/>
          <w:b/>
          <w:color w:val="000000"/>
          <w:sz w:val="24"/>
          <w:szCs w:val="24"/>
        </w:rPr>
        <w:t>une</w:t>
      </w:r>
      <w:r w:rsidRPr="00B30F6A">
        <w:rPr>
          <w:rFonts w:cs="Arial"/>
          <w:b/>
          <w:color w:val="000000"/>
          <w:sz w:val="24"/>
          <w:szCs w:val="24"/>
        </w:rPr>
        <w:t xml:space="preserve"> 20</w:t>
      </w:r>
      <w:r w:rsidR="00A33060">
        <w:rPr>
          <w:rFonts w:cs="Arial"/>
          <w:b/>
          <w:color w:val="000000"/>
          <w:sz w:val="24"/>
          <w:szCs w:val="24"/>
        </w:rPr>
        <w:t>22</w:t>
      </w:r>
      <w:r>
        <w:rPr>
          <w:rFonts w:cs="Arial"/>
          <w:color w:val="000000"/>
          <w:sz w:val="24"/>
          <w:szCs w:val="24"/>
        </w:rPr>
        <w:t xml:space="preserve"> </w:t>
      </w:r>
      <w:r w:rsidRPr="009F3318">
        <w:rPr>
          <w:rFonts w:cs="Arial"/>
          <w:color w:val="000000"/>
          <w:sz w:val="24"/>
          <w:szCs w:val="24"/>
        </w:rPr>
        <w:t>– accessible formats and communication supports.</w:t>
      </w:r>
    </w:p>
    <w:p w14:paraId="03E77FD5" w14:textId="0423D554" w:rsidR="00B30F6A" w:rsidRDefault="00B30F6A" w:rsidP="00B30F6A">
      <w:pPr>
        <w:jc w:val="left"/>
        <w:rPr>
          <w:rFonts w:cs="Arial"/>
          <w:color w:val="000000"/>
          <w:sz w:val="24"/>
          <w:szCs w:val="24"/>
        </w:rPr>
      </w:pPr>
    </w:p>
    <w:p w14:paraId="6DBB9722" w14:textId="5E0659A9" w:rsidR="00A33060" w:rsidRDefault="00A33060" w:rsidP="00B30F6A">
      <w:pPr>
        <w:jc w:val="left"/>
        <w:rPr>
          <w:rFonts w:cs="Arial"/>
          <w:color w:val="000000"/>
          <w:sz w:val="24"/>
          <w:szCs w:val="24"/>
        </w:rPr>
      </w:pPr>
    </w:p>
    <w:p w14:paraId="34AA8827" w14:textId="0BC85255" w:rsidR="00A33060" w:rsidRDefault="00A33060" w:rsidP="00B30F6A">
      <w:pPr>
        <w:jc w:val="left"/>
        <w:rPr>
          <w:rFonts w:cs="Arial"/>
          <w:color w:val="000000"/>
          <w:sz w:val="24"/>
          <w:szCs w:val="24"/>
        </w:rPr>
      </w:pPr>
    </w:p>
    <w:p w14:paraId="1F0B314B" w14:textId="27A5517C" w:rsidR="00A33060" w:rsidRDefault="00A33060" w:rsidP="00B30F6A">
      <w:pPr>
        <w:jc w:val="left"/>
        <w:rPr>
          <w:rFonts w:cs="Arial"/>
          <w:color w:val="000000"/>
          <w:sz w:val="24"/>
          <w:szCs w:val="24"/>
        </w:rPr>
      </w:pPr>
    </w:p>
    <w:p w14:paraId="0C33D8E4" w14:textId="3D45B401" w:rsidR="00A33060" w:rsidRDefault="00A33060" w:rsidP="00B30F6A">
      <w:pPr>
        <w:jc w:val="left"/>
        <w:rPr>
          <w:rFonts w:cs="Arial"/>
          <w:color w:val="000000"/>
          <w:sz w:val="24"/>
          <w:szCs w:val="24"/>
        </w:rPr>
      </w:pPr>
    </w:p>
    <w:p w14:paraId="36175D76" w14:textId="03F8D0C1" w:rsidR="00A33060" w:rsidRDefault="00A33060" w:rsidP="00B30F6A">
      <w:pPr>
        <w:jc w:val="left"/>
        <w:rPr>
          <w:rFonts w:cs="Arial"/>
          <w:color w:val="000000"/>
          <w:sz w:val="24"/>
          <w:szCs w:val="24"/>
        </w:rPr>
      </w:pPr>
    </w:p>
    <w:p w14:paraId="7B6D38E0" w14:textId="77777777" w:rsidR="00A33060" w:rsidRDefault="00A33060" w:rsidP="00B30F6A">
      <w:pPr>
        <w:jc w:val="left"/>
        <w:rPr>
          <w:rFonts w:cs="Arial"/>
          <w:color w:val="000000"/>
          <w:sz w:val="24"/>
          <w:szCs w:val="24"/>
        </w:rPr>
      </w:pPr>
    </w:p>
    <w:p w14:paraId="631FBDF5" w14:textId="62C11725" w:rsidR="00715A50" w:rsidRPr="00A33060" w:rsidRDefault="00715A50" w:rsidP="0020521F">
      <w:pPr>
        <w:numPr>
          <w:ilvl w:val="0"/>
          <w:numId w:val="14"/>
        </w:numPr>
        <w:spacing w:after="200" w:line="276" w:lineRule="auto"/>
        <w:rPr>
          <w:rFonts w:cs="Arial"/>
          <w:i/>
          <w:color w:val="000000"/>
          <w:sz w:val="24"/>
          <w:szCs w:val="24"/>
          <w:rPrChange w:id="13" w:author="Carol-Anne Cliche" w:date="2021-04-30T15:21:00Z">
            <w:rPr>
              <w:rFonts w:cs="Arial"/>
              <w:i/>
              <w:color w:val="000000"/>
              <w:sz w:val="24"/>
              <w:szCs w:val="24"/>
              <w:highlight w:val="green"/>
              <w:lang w:val="fr-CA"/>
            </w:rPr>
          </w:rPrChange>
        </w:rPr>
      </w:pPr>
      <w:bookmarkStart w:id="14" w:name="accessible-websites"/>
      <w:r w:rsidRPr="00A33060">
        <w:rPr>
          <w:rFonts w:cs="Arial"/>
          <w:b/>
          <w:bCs/>
          <w:i/>
          <w:color w:val="000000"/>
          <w:sz w:val="24"/>
          <w:szCs w:val="24"/>
          <w:rPrChange w:id="15" w:author="Carol-Anne Cliche" w:date="2021-04-30T15:21:00Z">
            <w:rPr>
              <w:rFonts w:cs="Arial"/>
              <w:b/>
              <w:bCs/>
              <w:i/>
              <w:color w:val="000000"/>
              <w:sz w:val="24"/>
              <w:szCs w:val="24"/>
              <w:highlight w:val="yellow"/>
              <w:lang w:val="fr-CA"/>
            </w:rPr>
          </w:rPrChange>
        </w:rPr>
        <w:t xml:space="preserve">Accessible Websites and Web </w:t>
      </w:r>
      <w:commentRangeStart w:id="16"/>
      <w:r w:rsidRPr="00A33060">
        <w:rPr>
          <w:rFonts w:cs="Arial"/>
          <w:b/>
          <w:bCs/>
          <w:i/>
          <w:color w:val="000000"/>
          <w:sz w:val="24"/>
          <w:szCs w:val="24"/>
          <w:rPrChange w:id="17" w:author="Carol-Anne Cliche" w:date="2021-04-30T15:21:00Z">
            <w:rPr>
              <w:rFonts w:cs="Arial"/>
              <w:b/>
              <w:bCs/>
              <w:i/>
              <w:color w:val="000000"/>
              <w:sz w:val="24"/>
              <w:szCs w:val="24"/>
              <w:highlight w:val="yellow"/>
              <w:lang w:val="fr-CA"/>
            </w:rPr>
          </w:rPrChange>
        </w:rPr>
        <w:t>Content</w:t>
      </w:r>
      <w:bookmarkEnd w:id="14"/>
      <w:commentRangeEnd w:id="16"/>
      <w:r w:rsidR="00010EB9" w:rsidRPr="00A33060">
        <w:rPr>
          <w:rStyle w:val="Marquedecommentaire"/>
        </w:rPr>
        <w:commentReference w:id="16"/>
      </w:r>
      <w:r w:rsidR="005C56AB" w:rsidRPr="00A33060">
        <w:rPr>
          <w:rFonts w:cs="Arial"/>
          <w:b/>
          <w:bCs/>
          <w:i/>
          <w:color w:val="000000"/>
          <w:sz w:val="24"/>
          <w:szCs w:val="24"/>
          <w:rPrChange w:id="18" w:author="Carol-Anne Cliche" w:date="2021-04-30T15:21:00Z">
            <w:rPr>
              <w:rFonts w:cs="Arial"/>
              <w:b/>
              <w:bCs/>
              <w:i/>
              <w:color w:val="000000"/>
              <w:sz w:val="24"/>
              <w:szCs w:val="24"/>
              <w:highlight w:val="yellow"/>
              <w:lang w:val="fr-CA"/>
            </w:rPr>
          </w:rPrChange>
        </w:rPr>
        <w:t xml:space="preserve"> </w:t>
      </w:r>
      <w:del w:id="19" w:author="Carol-Anne Cliche" w:date="2021-04-30T15:18:00Z">
        <w:r w:rsidR="005C56AB" w:rsidRPr="00A33060" w:rsidDel="00010EB9">
          <w:rPr>
            <w:rFonts w:cs="Arial"/>
            <w:b/>
            <w:bCs/>
            <w:i/>
            <w:color w:val="000000"/>
            <w:sz w:val="24"/>
            <w:szCs w:val="24"/>
            <w:rPrChange w:id="20" w:author="Carol-Anne Cliche" w:date="2021-04-30T15:21:00Z">
              <w:rPr>
                <w:rFonts w:cs="Arial"/>
                <w:b/>
                <w:bCs/>
                <w:i/>
                <w:color w:val="000000"/>
                <w:sz w:val="24"/>
                <w:szCs w:val="24"/>
                <w:highlight w:val="green"/>
                <w:lang w:val="fr-CA"/>
              </w:rPr>
            </w:rPrChange>
          </w:rPr>
          <w:delText>Marie-Josée Masicotte</w:delText>
        </w:r>
      </w:del>
    </w:p>
    <w:p w14:paraId="53C746F4" w14:textId="77777777" w:rsidR="00715A50" w:rsidRPr="00B13D2D" w:rsidRDefault="00715A50" w:rsidP="00715A50">
      <w:pPr>
        <w:spacing w:before="240"/>
        <w:rPr>
          <w:rFonts w:cs="Arial"/>
          <w:color w:val="FF0000"/>
          <w:sz w:val="24"/>
          <w:szCs w:val="24"/>
        </w:rPr>
      </w:pPr>
      <w:r w:rsidRPr="002067D4">
        <w:rPr>
          <w:rFonts w:cs="Arial"/>
          <w:sz w:val="24"/>
          <w:szCs w:val="24"/>
        </w:rPr>
        <w:t xml:space="preserve">In accordance with the IASR, Biscuits Leclerc will take reasonable steps to ensure that all new websites controlled by Biscuits Leclerc, and web content on those sites published after January 1, 2012,  will conform with the World Wide Consortium Web Content Accessibility </w:t>
      </w:r>
      <w:r w:rsidRPr="002067D4">
        <w:rPr>
          <w:rFonts w:cs="Arial"/>
          <w:sz w:val="24"/>
          <w:szCs w:val="24"/>
        </w:rPr>
        <w:lastRenderedPageBreak/>
        <w:t>Guidelines (WCAG 2.0) Level AA, except where meeting the requirement is not practicable .]</w:t>
      </w:r>
    </w:p>
    <w:p w14:paraId="1EF9EE83" w14:textId="67C92F17" w:rsidR="00715A50" w:rsidRDefault="00715A50" w:rsidP="00715A50">
      <w:pPr>
        <w:rPr>
          <w:rFonts w:cs="Arial"/>
          <w:b/>
          <w:bCs/>
          <w:color w:val="000000"/>
          <w:sz w:val="24"/>
          <w:szCs w:val="24"/>
        </w:rPr>
      </w:pPr>
      <w:r w:rsidRPr="00A33060">
        <w:rPr>
          <w:rFonts w:cs="Arial"/>
          <w:bCs/>
          <w:color w:val="000000"/>
          <w:sz w:val="24"/>
          <w:szCs w:val="24"/>
        </w:rPr>
        <w:t>Legislative Compliance Deadline</w:t>
      </w:r>
      <w:r w:rsidRPr="002067D4">
        <w:rPr>
          <w:rFonts w:cs="Arial"/>
          <w:bCs/>
          <w:color w:val="000000"/>
          <w:sz w:val="24"/>
          <w:szCs w:val="24"/>
        </w:rPr>
        <w:t>:</w:t>
      </w:r>
      <w:r w:rsidRPr="002067D4">
        <w:rPr>
          <w:rFonts w:cs="Arial"/>
          <w:b/>
          <w:bCs/>
          <w:color w:val="000000"/>
          <w:sz w:val="24"/>
          <w:szCs w:val="24"/>
        </w:rPr>
        <w:t xml:space="preserve"> </w:t>
      </w:r>
      <w:r w:rsidRPr="00A33060">
        <w:rPr>
          <w:rFonts w:cs="Arial"/>
          <w:b/>
          <w:bCs/>
          <w:color w:val="000000"/>
          <w:sz w:val="24"/>
          <w:szCs w:val="24"/>
        </w:rPr>
        <w:t>January 1, 2021</w:t>
      </w:r>
      <w:bookmarkStart w:id="21" w:name="recruitment"/>
      <w:r w:rsidR="00A33060">
        <w:rPr>
          <w:rFonts w:cs="Arial"/>
          <w:b/>
          <w:bCs/>
          <w:color w:val="000000"/>
          <w:sz w:val="24"/>
          <w:szCs w:val="24"/>
        </w:rPr>
        <w:t xml:space="preserve">.  </w:t>
      </w:r>
      <w:r w:rsidR="00592C7B">
        <w:rPr>
          <w:rFonts w:cs="Arial"/>
          <w:b/>
          <w:bCs/>
          <w:color w:val="000000"/>
          <w:sz w:val="24"/>
          <w:szCs w:val="24"/>
        </w:rPr>
        <w:t xml:space="preserve">Work in progress. </w:t>
      </w:r>
    </w:p>
    <w:p w14:paraId="753FD255" w14:textId="77777777" w:rsidR="00715A50" w:rsidRPr="00E900D3" w:rsidRDefault="00715A50" w:rsidP="00715A50">
      <w:pPr>
        <w:rPr>
          <w:rFonts w:cs="Arial"/>
          <w:b/>
          <w:bCs/>
          <w:color w:val="000000"/>
          <w:sz w:val="24"/>
          <w:szCs w:val="24"/>
        </w:rPr>
      </w:pPr>
    </w:p>
    <w:p w14:paraId="2C74F04E" w14:textId="57A75754" w:rsidR="00715A50" w:rsidRDefault="00715A50" w:rsidP="0020521F">
      <w:pPr>
        <w:numPr>
          <w:ilvl w:val="0"/>
          <w:numId w:val="13"/>
        </w:numPr>
        <w:tabs>
          <w:tab w:val="left" w:pos="540"/>
          <w:tab w:val="left" w:pos="1170"/>
        </w:tabs>
        <w:spacing w:after="200" w:line="276" w:lineRule="auto"/>
        <w:ind w:hanging="720"/>
        <w:rPr>
          <w:rFonts w:cs="Arial"/>
          <w:b/>
          <w:bCs/>
          <w:i/>
          <w:color w:val="000000"/>
          <w:sz w:val="24"/>
          <w:szCs w:val="24"/>
          <w:u w:val="single"/>
        </w:rPr>
      </w:pPr>
      <w:commentRangeStart w:id="22"/>
      <w:r>
        <w:rPr>
          <w:rFonts w:cs="Arial"/>
          <w:b/>
          <w:bCs/>
          <w:i/>
          <w:color w:val="000000"/>
          <w:sz w:val="24"/>
          <w:szCs w:val="24"/>
          <w:u w:val="single"/>
        </w:rPr>
        <w:t>Kiosks</w:t>
      </w:r>
      <w:commentRangeEnd w:id="22"/>
      <w:r w:rsidR="00010EB9">
        <w:rPr>
          <w:rStyle w:val="Marquedecommentaire"/>
        </w:rPr>
        <w:commentReference w:id="22"/>
      </w:r>
      <w:ins w:id="23" w:author="Carol-Anne Cliche" w:date="2021-04-30T15:18:00Z">
        <w:r w:rsidR="00010EB9">
          <w:rPr>
            <w:rFonts w:cs="Arial"/>
            <w:b/>
            <w:bCs/>
            <w:i/>
            <w:color w:val="000000"/>
            <w:sz w:val="24"/>
            <w:szCs w:val="24"/>
            <w:u w:val="single"/>
          </w:rPr>
          <w:t xml:space="preserve"> </w:t>
        </w:r>
      </w:ins>
    </w:p>
    <w:p w14:paraId="1D33A9B1" w14:textId="55F18BA0" w:rsidR="00715A50" w:rsidRDefault="00715A50" w:rsidP="00715A50">
      <w:pPr>
        <w:pStyle w:val="Corpsdetexte"/>
        <w:rPr>
          <w:rFonts w:cs="Arial"/>
          <w:color w:val="000000"/>
          <w:sz w:val="24"/>
          <w:szCs w:val="24"/>
        </w:rPr>
      </w:pPr>
      <w:r w:rsidRPr="001129C4">
        <w:rPr>
          <w:rFonts w:cs="Arial"/>
          <w:color w:val="000000"/>
          <w:sz w:val="24"/>
          <w:szCs w:val="24"/>
        </w:rPr>
        <w:t xml:space="preserve">While Biscuits Leclerc does not utilize kiosks in providing its services to the </w:t>
      </w:r>
      <w:proofErr w:type="gramStart"/>
      <w:r w:rsidRPr="001129C4">
        <w:rPr>
          <w:rFonts w:cs="Arial"/>
          <w:color w:val="000000"/>
          <w:sz w:val="24"/>
          <w:szCs w:val="24"/>
        </w:rPr>
        <w:t>general public</w:t>
      </w:r>
      <w:proofErr w:type="gramEnd"/>
      <w:r w:rsidRPr="001129C4">
        <w:rPr>
          <w:rFonts w:cs="Arial"/>
          <w:color w:val="000000"/>
          <w:sz w:val="24"/>
          <w:szCs w:val="24"/>
        </w:rPr>
        <w:t>, Biscuits Leclerc recognizes its obligations under the IASR should it choose to utilize kiosks for this purpose in the future.</w:t>
      </w:r>
      <w:r>
        <w:rPr>
          <w:rFonts w:cs="Arial"/>
          <w:color w:val="000000"/>
          <w:sz w:val="24"/>
          <w:szCs w:val="24"/>
        </w:rPr>
        <w:t xml:space="preserve">  </w:t>
      </w:r>
    </w:p>
    <w:p w14:paraId="2E865B22" w14:textId="09D1933C" w:rsidR="00A60ECA" w:rsidDel="00010EB9" w:rsidRDefault="00A60ECA" w:rsidP="00715A50">
      <w:pPr>
        <w:pStyle w:val="Corpsdetexte"/>
        <w:rPr>
          <w:del w:id="24" w:author="Carol-Anne Cliche" w:date="2021-04-30T15:18:00Z"/>
          <w:rFonts w:cs="Arial"/>
          <w:color w:val="000000"/>
          <w:sz w:val="24"/>
          <w:szCs w:val="24"/>
        </w:rPr>
      </w:pPr>
    </w:p>
    <w:p w14:paraId="480A131A" w14:textId="55B26322" w:rsidR="00A60ECA" w:rsidDel="00010EB9" w:rsidRDefault="00A60ECA" w:rsidP="00715A50">
      <w:pPr>
        <w:pStyle w:val="Corpsdetexte"/>
        <w:rPr>
          <w:del w:id="25" w:author="Carol-Anne Cliche" w:date="2021-04-30T15:18:00Z"/>
          <w:rFonts w:cs="Arial"/>
          <w:color w:val="000000"/>
          <w:sz w:val="24"/>
          <w:szCs w:val="24"/>
        </w:rPr>
      </w:pPr>
      <w:del w:id="26" w:author="Carol-Anne Cliche" w:date="2021-04-30T15:18:00Z">
        <w:r w:rsidRPr="00A60ECA" w:rsidDel="00010EB9">
          <w:rPr>
            <w:rFonts w:cs="Arial"/>
            <w:color w:val="000000"/>
            <w:sz w:val="24"/>
            <w:szCs w:val="24"/>
            <w:highlight w:val="yellow"/>
          </w:rPr>
          <w:delText>Food truck ??</w:delText>
        </w:r>
      </w:del>
    </w:p>
    <w:p w14:paraId="6201BE78" w14:textId="77777777" w:rsidR="00715A50" w:rsidRPr="001E0E18" w:rsidRDefault="00715A50" w:rsidP="00715A50">
      <w:pPr>
        <w:pStyle w:val="Corpsdetexte"/>
        <w:rPr>
          <w:rFonts w:cs="Arial"/>
          <w:b/>
          <w:bCs/>
          <w:i/>
          <w:color w:val="000000"/>
          <w:u w:val="single"/>
        </w:rPr>
      </w:pPr>
    </w:p>
    <w:p w14:paraId="77F4F342" w14:textId="77777777" w:rsidR="00715A50" w:rsidRPr="009F3318" w:rsidRDefault="00715A50" w:rsidP="0020521F">
      <w:pPr>
        <w:numPr>
          <w:ilvl w:val="0"/>
          <w:numId w:val="13"/>
        </w:numPr>
        <w:tabs>
          <w:tab w:val="left" w:pos="540"/>
          <w:tab w:val="left" w:pos="1170"/>
        </w:tabs>
        <w:spacing w:after="200" w:line="276" w:lineRule="auto"/>
        <w:ind w:hanging="720"/>
        <w:rPr>
          <w:rFonts w:cs="Arial"/>
          <w:b/>
          <w:bCs/>
          <w:i/>
          <w:color w:val="000000"/>
          <w:sz w:val="24"/>
          <w:szCs w:val="24"/>
          <w:u w:val="single"/>
        </w:rPr>
      </w:pPr>
      <w:commentRangeStart w:id="27"/>
      <w:commentRangeStart w:id="28"/>
      <w:r w:rsidRPr="009F3318">
        <w:rPr>
          <w:rFonts w:cs="Arial"/>
          <w:b/>
          <w:bCs/>
          <w:i/>
          <w:color w:val="000000"/>
          <w:sz w:val="24"/>
          <w:szCs w:val="24"/>
          <w:u w:val="single"/>
        </w:rPr>
        <w:t>Employment</w:t>
      </w:r>
      <w:commentRangeEnd w:id="27"/>
      <w:r w:rsidR="00010EB9">
        <w:rPr>
          <w:rStyle w:val="Marquedecommentaire"/>
        </w:rPr>
        <w:commentReference w:id="27"/>
      </w:r>
      <w:commentRangeEnd w:id="28"/>
      <w:r w:rsidR="00C54A77">
        <w:rPr>
          <w:rStyle w:val="Marquedecommentaire"/>
        </w:rPr>
        <w:commentReference w:id="28"/>
      </w:r>
      <w:r w:rsidRPr="009F3318">
        <w:rPr>
          <w:rFonts w:cs="Arial"/>
          <w:b/>
          <w:bCs/>
          <w:i/>
          <w:color w:val="000000"/>
          <w:sz w:val="24"/>
          <w:szCs w:val="24"/>
          <w:u w:val="single"/>
        </w:rPr>
        <w:t xml:space="preserve"> </w:t>
      </w:r>
    </w:p>
    <w:p w14:paraId="0B2519E0" w14:textId="77777777" w:rsidR="00715A50" w:rsidRPr="009F3318" w:rsidRDefault="00715A50" w:rsidP="00715A50">
      <w:pPr>
        <w:ind w:left="720" w:hanging="360"/>
        <w:rPr>
          <w:rFonts w:cs="Arial"/>
          <w:b/>
          <w:bCs/>
          <w:i/>
          <w:color w:val="000000"/>
          <w:sz w:val="24"/>
          <w:szCs w:val="24"/>
        </w:rPr>
      </w:pPr>
      <w:r w:rsidRPr="009F3318">
        <w:rPr>
          <w:rFonts w:cs="Arial"/>
          <w:b/>
          <w:bCs/>
          <w:i/>
          <w:color w:val="000000"/>
          <w:sz w:val="24"/>
          <w:szCs w:val="24"/>
        </w:rPr>
        <w:t>a.</w:t>
      </w:r>
      <w:r w:rsidRPr="009F3318">
        <w:rPr>
          <w:rFonts w:cs="Arial"/>
          <w:b/>
          <w:bCs/>
          <w:i/>
          <w:color w:val="000000"/>
          <w:sz w:val="24"/>
          <w:szCs w:val="24"/>
        </w:rPr>
        <w:tab/>
        <w:t>Recruitment</w:t>
      </w:r>
      <w:bookmarkEnd w:id="21"/>
      <w:r w:rsidRPr="009F3318">
        <w:rPr>
          <w:rFonts w:cs="Arial"/>
          <w:b/>
          <w:bCs/>
          <w:i/>
          <w:color w:val="000000"/>
          <w:sz w:val="24"/>
          <w:szCs w:val="24"/>
        </w:rPr>
        <w:t xml:space="preserve"> </w:t>
      </w:r>
    </w:p>
    <w:p w14:paraId="295E5342" w14:textId="77777777" w:rsidR="00715A50" w:rsidRPr="00805315" w:rsidRDefault="00715A50" w:rsidP="00715A50">
      <w:pPr>
        <w:rPr>
          <w:rFonts w:cs="Arial"/>
          <w:color w:val="000000"/>
          <w:sz w:val="24"/>
          <w:szCs w:val="24"/>
        </w:rPr>
      </w:pPr>
      <w:r>
        <w:rPr>
          <w:rFonts w:cs="Arial"/>
          <w:color w:val="000000"/>
          <w:sz w:val="24"/>
          <w:szCs w:val="24"/>
        </w:rPr>
        <w:t>Biscuits Leclerc</w:t>
      </w:r>
      <w:r w:rsidRPr="009F3318">
        <w:rPr>
          <w:rFonts w:cs="Arial"/>
          <w:color w:val="000000"/>
          <w:sz w:val="24"/>
          <w:szCs w:val="24"/>
        </w:rPr>
        <w:t xml:space="preserve"> is committed to fair and accessible employment recruiting practices that attract and retain employees with disabilities. This includes providing accessibility across all stages of the employment cycle.</w:t>
      </w:r>
    </w:p>
    <w:p w14:paraId="22ACDD40" w14:textId="77777777" w:rsidR="00715A50" w:rsidRPr="009F3318" w:rsidRDefault="00715A50" w:rsidP="00715A50">
      <w:pPr>
        <w:rPr>
          <w:rFonts w:cs="Arial"/>
          <w:color w:val="000000"/>
          <w:sz w:val="24"/>
          <w:szCs w:val="24"/>
        </w:rPr>
      </w:pPr>
      <w:r w:rsidRPr="009F3318">
        <w:rPr>
          <w:rFonts w:cs="Arial"/>
          <w:color w:val="000000"/>
          <w:sz w:val="24"/>
          <w:szCs w:val="24"/>
        </w:rPr>
        <w:t xml:space="preserve">In accordance with the IASR, </w:t>
      </w:r>
      <w:r>
        <w:rPr>
          <w:rFonts w:cs="Arial"/>
          <w:color w:val="000000"/>
          <w:sz w:val="24"/>
          <w:szCs w:val="24"/>
        </w:rPr>
        <w:t>Biscuits Leclerc</w:t>
      </w:r>
      <w:r w:rsidRPr="009F3318">
        <w:rPr>
          <w:rFonts w:cs="Arial"/>
          <w:color w:val="000000"/>
          <w:sz w:val="24"/>
          <w:szCs w:val="24"/>
        </w:rPr>
        <w:t xml:space="preserve"> will do the following:</w:t>
      </w:r>
    </w:p>
    <w:p w14:paraId="5CB0A4A8" w14:textId="77777777" w:rsidR="00715A50" w:rsidRPr="009F3318" w:rsidRDefault="00715A50" w:rsidP="0020521F">
      <w:pPr>
        <w:numPr>
          <w:ilvl w:val="0"/>
          <w:numId w:val="15"/>
        </w:numPr>
        <w:spacing w:after="200" w:line="276" w:lineRule="auto"/>
        <w:ind w:left="450" w:firstLine="540"/>
        <w:rPr>
          <w:rFonts w:cs="Arial"/>
          <w:color w:val="000000"/>
          <w:sz w:val="24"/>
          <w:szCs w:val="24"/>
        </w:rPr>
      </w:pPr>
      <w:r w:rsidRPr="009F3318">
        <w:rPr>
          <w:rFonts w:cs="Arial"/>
          <w:b/>
          <w:bCs/>
          <w:color w:val="000000"/>
          <w:sz w:val="24"/>
          <w:szCs w:val="24"/>
        </w:rPr>
        <w:t>Recruitment General</w:t>
      </w:r>
    </w:p>
    <w:p w14:paraId="7FA9BB03" w14:textId="77777777" w:rsidR="00715A50" w:rsidRPr="009F3318" w:rsidRDefault="00715A50" w:rsidP="00715A50">
      <w:pPr>
        <w:tabs>
          <w:tab w:val="left" w:pos="1440"/>
        </w:tabs>
        <w:ind w:left="1440"/>
        <w:rPr>
          <w:rFonts w:cs="Arial"/>
          <w:color w:val="000000"/>
          <w:sz w:val="24"/>
          <w:szCs w:val="24"/>
        </w:rPr>
      </w:pPr>
      <w:r>
        <w:rPr>
          <w:rFonts w:cs="Arial"/>
          <w:color w:val="000000"/>
          <w:sz w:val="24"/>
          <w:szCs w:val="24"/>
        </w:rPr>
        <w:t>Biscuits Leclerc</w:t>
      </w:r>
      <w:r w:rsidRPr="009F3318">
        <w:rPr>
          <w:rFonts w:cs="Arial"/>
          <w:color w:val="000000"/>
          <w:sz w:val="24"/>
          <w:szCs w:val="24"/>
        </w:rPr>
        <w:t xml:space="preserve"> will notify employees and the public of the availability of accommodation for applicants with disabilities in the recruitment process. This will include:</w:t>
      </w:r>
    </w:p>
    <w:p w14:paraId="2D785734" w14:textId="77777777" w:rsidR="00715A50" w:rsidRPr="009F3318" w:rsidRDefault="00715A50" w:rsidP="0020521F">
      <w:pPr>
        <w:numPr>
          <w:ilvl w:val="0"/>
          <w:numId w:val="17"/>
        </w:numPr>
        <w:tabs>
          <w:tab w:val="left" w:pos="1440"/>
        </w:tabs>
        <w:spacing w:after="0" w:line="276" w:lineRule="auto"/>
        <w:ind w:left="1980"/>
        <w:rPr>
          <w:rFonts w:cs="Arial"/>
          <w:color w:val="000000"/>
          <w:sz w:val="24"/>
          <w:szCs w:val="24"/>
        </w:rPr>
      </w:pPr>
      <w:r w:rsidRPr="009F3318">
        <w:rPr>
          <w:rFonts w:cs="Arial"/>
          <w:color w:val="000000"/>
          <w:sz w:val="24"/>
          <w:szCs w:val="24"/>
        </w:rPr>
        <w:t xml:space="preserve">review and, as necessary, modification of existing recruitment policies, procedures and </w:t>
      </w:r>
      <w:proofErr w:type="gramStart"/>
      <w:r w:rsidRPr="009F3318">
        <w:rPr>
          <w:rFonts w:cs="Arial"/>
          <w:color w:val="000000"/>
          <w:sz w:val="24"/>
          <w:szCs w:val="24"/>
        </w:rPr>
        <w:t>processes;</w:t>
      </w:r>
      <w:proofErr w:type="gramEnd"/>
      <w:r w:rsidRPr="009F3318">
        <w:rPr>
          <w:rFonts w:cs="Arial"/>
          <w:color w:val="000000"/>
          <w:sz w:val="24"/>
          <w:szCs w:val="24"/>
        </w:rPr>
        <w:t xml:space="preserve"> </w:t>
      </w:r>
    </w:p>
    <w:p w14:paraId="7CB63C21" w14:textId="77777777" w:rsidR="00715A50" w:rsidRPr="009F3318" w:rsidRDefault="00715A50" w:rsidP="0020521F">
      <w:pPr>
        <w:numPr>
          <w:ilvl w:val="0"/>
          <w:numId w:val="17"/>
        </w:numPr>
        <w:tabs>
          <w:tab w:val="left" w:pos="1440"/>
        </w:tabs>
        <w:spacing w:after="0" w:line="276" w:lineRule="auto"/>
        <w:ind w:left="1980"/>
        <w:rPr>
          <w:rFonts w:cs="Arial"/>
          <w:color w:val="000000"/>
          <w:sz w:val="24"/>
          <w:szCs w:val="24"/>
        </w:rPr>
      </w:pPr>
      <w:r w:rsidRPr="009F3318">
        <w:rPr>
          <w:rFonts w:cs="Arial"/>
          <w:color w:val="000000"/>
          <w:sz w:val="24"/>
          <w:szCs w:val="24"/>
        </w:rPr>
        <w:t xml:space="preserve">specifying that accommodation is available for applicants with disabilities, on </w:t>
      </w:r>
      <w:r>
        <w:rPr>
          <w:rFonts w:cs="Arial"/>
          <w:color w:val="000000"/>
          <w:sz w:val="24"/>
          <w:szCs w:val="24"/>
        </w:rPr>
        <w:t>Biscuits Leclerc’</w:t>
      </w:r>
      <w:r w:rsidRPr="009F3318">
        <w:rPr>
          <w:rFonts w:cs="Arial"/>
          <w:color w:val="000000"/>
          <w:sz w:val="24"/>
          <w:szCs w:val="24"/>
        </w:rPr>
        <w:t xml:space="preserve"> website and on job postings; and </w:t>
      </w:r>
    </w:p>
    <w:p w14:paraId="762DC0CF" w14:textId="77777777" w:rsidR="00715A50" w:rsidRDefault="00715A50" w:rsidP="00715A50">
      <w:pPr>
        <w:tabs>
          <w:tab w:val="left" w:pos="1440"/>
        </w:tabs>
        <w:spacing w:after="0"/>
        <w:ind w:left="1980"/>
        <w:rPr>
          <w:rFonts w:cs="Arial"/>
          <w:color w:val="000000"/>
          <w:sz w:val="24"/>
          <w:szCs w:val="24"/>
        </w:rPr>
      </w:pPr>
    </w:p>
    <w:p w14:paraId="544ACB18" w14:textId="77777777" w:rsidR="00715A50" w:rsidRPr="009F3318" w:rsidRDefault="00715A50" w:rsidP="00715A50">
      <w:pPr>
        <w:tabs>
          <w:tab w:val="left" w:pos="1440"/>
        </w:tabs>
        <w:spacing w:after="0"/>
        <w:ind w:left="1980"/>
        <w:rPr>
          <w:rFonts w:cs="Arial"/>
          <w:color w:val="000000"/>
          <w:sz w:val="24"/>
          <w:szCs w:val="24"/>
        </w:rPr>
      </w:pPr>
    </w:p>
    <w:p w14:paraId="545E4856" w14:textId="77777777" w:rsidR="00715A50" w:rsidRPr="009F3318" w:rsidRDefault="00715A50" w:rsidP="0020521F">
      <w:pPr>
        <w:numPr>
          <w:ilvl w:val="0"/>
          <w:numId w:val="15"/>
        </w:numPr>
        <w:spacing w:after="200" w:line="276" w:lineRule="auto"/>
        <w:ind w:left="540" w:firstLine="450"/>
        <w:rPr>
          <w:rFonts w:cs="Arial"/>
          <w:color w:val="000000"/>
          <w:sz w:val="24"/>
          <w:szCs w:val="24"/>
        </w:rPr>
      </w:pPr>
      <w:r w:rsidRPr="009F3318">
        <w:rPr>
          <w:rFonts w:cs="Arial"/>
          <w:b/>
          <w:bCs/>
          <w:color w:val="000000"/>
          <w:sz w:val="24"/>
          <w:szCs w:val="24"/>
        </w:rPr>
        <w:t xml:space="preserve">Recruitment, </w:t>
      </w:r>
      <w:proofErr w:type="gramStart"/>
      <w:r w:rsidRPr="009F3318">
        <w:rPr>
          <w:rFonts w:cs="Arial"/>
          <w:b/>
          <w:bCs/>
          <w:color w:val="000000"/>
          <w:sz w:val="24"/>
          <w:szCs w:val="24"/>
        </w:rPr>
        <w:t>assessment</w:t>
      </w:r>
      <w:proofErr w:type="gramEnd"/>
      <w:r w:rsidRPr="009F3318">
        <w:rPr>
          <w:rFonts w:cs="Arial"/>
          <w:b/>
          <w:bCs/>
          <w:color w:val="000000"/>
          <w:sz w:val="24"/>
          <w:szCs w:val="24"/>
        </w:rPr>
        <w:t xml:space="preserve"> and selection</w:t>
      </w:r>
    </w:p>
    <w:p w14:paraId="4009E54E" w14:textId="77777777" w:rsidR="00715A50" w:rsidRPr="009F3318" w:rsidRDefault="00715A50" w:rsidP="00715A50">
      <w:pPr>
        <w:ind w:left="1440"/>
        <w:rPr>
          <w:rFonts w:cs="Arial"/>
          <w:color w:val="000000"/>
          <w:sz w:val="24"/>
          <w:szCs w:val="24"/>
        </w:rPr>
      </w:pPr>
      <w:r>
        <w:rPr>
          <w:rFonts w:cs="Arial"/>
          <w:color w:val="000000"/>
          <w:sz w:val="24"/>
          <w:szCs w:val="24"/>
        </w:rPr>
        <w:t>Biscuits Leclerc</w:t>
      </w:r>
      <w:r w:rsidRPr="009F3318">
        <w:rPr>
          <w:rFonts w:cs="Arial"/>
          <w:color w:val="000000"/>
          <w:sz w:val="24"/>
          <w:szCs w:val="24"/>
        </w:rPr>
        <w:t xml:space="preserve"> will notify job applicants, when they are individually selected to participate in an assessment or selection process and inform them that accommodations are available upon request. This will include:</w:t>
      </w:r>
    </w:p>
    <w:p w14:paraId="56AEC7E9" w14:textId="77777777" w:rsidR="00715A50" w:rsidRPr="009F3318" w:rsidRDefault="00715A50" w:rsidP="0020521F">
      <w:pPr>
        <w:numPr>
          <w:ilvl w:val="0"/>
          <w:numId w:val="18"/>
        </w:numPr>
        <w:tabs>
          <w:tab w:val="left" w:pos="450"/>
          <w:tab w:val="left" w:pos="1440"/>
        </w:tabs>
        <w:spacing w:after="0" w:line="276" w:lineRule="auto"/>
        <w:ind w:left="1980"/>
        <w:rPr>
          <w:rFonts w:cs="Arial"/>
          <w:color w:val="000000"/>
          <w:sz w:val="24"/>
          <w:szCs w:val="24"/>
        </w:rPr>
      </w:pPr>
      <w:r w:rsidRPr="009F3318">
        <w:rPr>
          <w:rFonts w:cs="Arial"/>
          <w:color w:val="000000"/>
          <w:sz w:val="24"/>
          <w:szCs w:val="24"/>
        </w:rPr>
        <w:t xml:space="preserve">a review and, as necessary, modification of existing recruitment </w:t>
      </w:r>
      <w:proofErr w:type="gramStart"/>
      <w:r w:rsidRPr="009F3318">
        <w:rPr>
          <w:rFonts w:cs="Arial"/>
          <w:color w:val="000000"/>
          <w:sz w:val="24"/>
          <w:szCs w:val="24"/>
        </w:rPr>
        <w:t>policies,  procedures</w:t>
      </w:r>
      <w:proofErr w:type="gramEnd"/>
      <w:r w:rsidRPr="009F3318">
        <w:rPr>
          <w:rFonts w:cs="Arial"/>
          <w:color w:val="000000"/>
          <w:sz w:val="24"/>
          <w:szCs w:val="24"/>
        </w:rPr>
        <w:t xml:space="preserve"> and processes; </w:t>
      </w:r>
    </w:p>
    <w:p w14:paraId="0A38290A" w14:textId="77777777" w:rsidR="00715A50" w:rsidRPr="009F3318" w:rsidRDefault="00715A50" w:rsidP="0020521F">
      <w:pPr>
        <w:numPr>
          <w:ilvl w:val="0"/>
          <w:numId w:val="18"/>
        </w:numPr>
        <w:tabs>
          <w:tab w:val="left" w:pos="450"/>
          <w:tab w:val="left" w:pos="1440"/>
        </w:tabs>
        <w:spacing w:after="0" w:line="276" w:lineRule="auto"/>
        <w:ind w:left="1980"/>
        <w:rPr>
          <w:rFonts w:cs="Arial"/>
          <w:color w:val="000000"/>
          <w:sz w:val="24"/>
          <w:szCs w:val="24"/>
        </w:rPr>
      </w:pPr>
      <w:r w:rsidRPr="009F3318">
        <w:rPr>
          <w:rFonts w:cs="Arial"/>
          <w:color w:val="000000"/>
          <w:sz w:val="24"/>
          <w:szCs w:val="24"/>
        </w:rPr>
        <w:t xml:space="preserve">inclusion of availability of accommodation notice as part of the script in the scheduling of an interview and/or assessment; and </w:t>
      </w:r>
    </w:p>
    <w:p w14:paraId="2812B7C3" w14:textId="3F5EEC0A" w:rsidR="00715A50" w:rsidRPr="00A33060" w:rsidRDefault="00715A50" w:rsidP="00715A50">
      <w:pPr>
        <w:numPr>
          <w:ilvl w:val="0"/>
          <w:numId w:val="18"/>
        </w:numPr>
        <w:tabs>
          <w:tab w:val="left" w:pos="450"/>
          <w:tab w:val="left" w:pos="1440"/>
        </w:tabs>
        <w:spacing w:after="0" w:line="276" w:lineRule="auto"/>
        <w:ind w:left="1980"/>
        <w:rPr>
          <w:rFonts w:cs="Arial"/>
          <w:color w:val="000000"/>
          <w:sz w:val="24"/>
          <w:szCs w:val="24"/>
        </w:rPr>
      </w:pPr>
      <w:r w:rsidRPr="009F3318">
        <w:rPr>
          <w:rFonts w:cs="Arial"/>
          <w:color w:val="000000"/>
          <w:sz w:val="24"/>
          <w:szCs w:val="24"/>
        </w:rPr>
        <w:t xml:space="preserve">if a selected applicant requests an accommodation, a consultation with the applicant and arrangement for provision of suitable </w:t>
      </w:r>
      <w:r w:rsidRPr="009F3318">
        <w:rPr>
          <w:rFonts w:cs="Arial"/>
          <w:color w:val="000000"/>
          <w:sz w:val="24"/>
          <w:szCs w:val="24"/>
        </w:rPr>
        <w:lastRenderedPageBreak/>
        <w:t xml:space="preserve">accommodations in a manner that </w:t>
      </w:r>
      <w:proofErr w:type="gramStart"/>
      <w:r w:rsidRPr="009F3318">
        <w:rPr>
          <w:rFonts w:cs="Arial"/>
          <w:color w:val="000000"/>
          <w:sz w:val="24"/>
          <w:szCs w:val="24"/>
        </w:rPr>
        <w:t>takes into account</w:t>
      </w:r>
      <w:proofErr w:type="gramEnd"/>
      <w:r w:rsidRPr="009F3318">
        <w:rPr>
          <w:rFonts w:cs="Arial"/>
          <w:color w:val="000000"/>
          <w:sz w:val="24"/>
          <w:szCs w:val="24"/>
        </w:rPr>
        <w:t xml:space="preserve"> the applicant’s accessibility needs due to the </w:t>
      </w:r>
      <w:r>
        <w:rPr>
          <w:rFonts w:cs="Arial"/>
          <w:color w:val="000000"/>
          <w:sz w:val="24"/>
          <w:szCs w:val="24"/>
        </w:rPr>
        <w:t>disability; and</w:t>
      </w:r>
    </w:p>
    <w:p w14:paraId="712079E5" w14:textId="77777777" w:rsidR="00715A50" w:rsidRPr="009F3318" w:rsidRDefault="00715A50" w:rsidP="00715A50">
      <w:pPr>
        <w:tabs>
          <w:tab w:val="left" w:pos="450"/>
          <w:tab w:val="left" w:pos="1440"/>
        </w:tabs>
        <w:spacing w:after="0"/>
        <w:ind w:left="1980"/>
        <w:rPr>
          <w:rFonts w:cs="Arial"/>
          <w:color w:val="000000"/>
          <w:sz w:val="24"/>
          <w:szCs w:val="24"/>
        </w:rPr>
      </w:pPr>
    </w:p>
    <w:p w14:paraId="05F14007" w14:textId="77777777" w:rsidR="00715A50" w:rsidRPr="009F3318" w:rsidRDefault="00715A50" w:rsidP="0020521F">
      <w:pPr>
        <w:numPr>
          <w:ilvl w:val="0"/>
          <w:numId w:val="15"/>
        </w:numPr>
        <w:tabs>
          <w:tab w:val="left" w:pos="540"/>
          <w:tab w:val="left" w:pos="900"/>
        </w:tabs>
        <w:spacing w:after="200" w:line="276" w:lineRule="auto"/>
        <w:ind w:left="1350" w:hanging="360"/>
        <w:rPr>
          <w:rFonts w:cs="Arial"/>
          <w:color w:val="000000"/>
          <w:sz w:val="24"/>
          <w:szCs w:val="24"/>
        </w:rPr>
      </w:pPr>
      <w:r w:rsidRPr="009F3318">
        <w:rPr>
          <w:rFonts w:cs="Arial"/>
          <w:b/>
          <w:bCs/>
          <w:color w:val="000000"/>
          <w:sz w:val="24"/>
          <w:szCs w:val="24"/>
        </w:rPr>
        <w:t xml:space="preserve">  Notice to Successful Applicants</w:t>
      </w:r>
    </w:p>
    <w:p w14:paraId="13320D82" w14:textId="120857D6" w:rsidR="00715A50" w:rsidRPr="009F3318" w:rsidRDefault="00010EB9" w:rsidP="00715A50">
      <w:pPr>
        <w:tabs>
          <w:tab w:val="left" w:pos="360"/>
        </w:tabs>
        <w:ind w:left="1440"/>
        <w:rPr>
          <w:rFonts w:cs="Arial"/>
          <w:color w:val="000000"/>
          <w:sz w:val="24"/>
          <w:szCs w:val="24"/>
        </w:rPr>
      </w:pPr>
      <w:ins w:id="29" w:author="Carol-Anne Cliche" w:date="2021-04-30T15:22:00Z">
        <w:r>
          <w:rPr>
            <w:rFonts w:cs="Arial"/>
            <w:color w:val="000000"/>
            <w:sz w:val="24"/>
            <w:szCs w:val="24"/>
          </w:rPr>
          <w:t xml:space="preserve"> </w:t>
        </w:r>
      </w:ins>
      <w:commentRangeStart w:id="30"/>
      <w:r w:rsidR="00715A50" w:rsidRPr="009F3318">
        <w:rPr>
          <w:rFonts w:cs="Arial"/>
          <w:color w:val="000000"/>
          <w:sz w:val="24"/>
          <w:szCs w:val="24"/>
        </w:rPr>
        <w:t>When</w:t>
      </w:r>
      <w:commentRangeEnd w:id="30"/>
      <w:r>
        <w:rPr>
          <w:rStyle w:val="Marquedecommentaire"/>
        </w:rPr>
        <w:commentReference w:id="30"/>
      </w:r>
      <w:r w:rsidR="00715A50" w:rsidRPr="009F3318">
        <w:rPr>
          <w:rFonts w:cs="Arial"/>
          <w:color w:val="000000"/>
          <w:sz w:val="24"/>
          <w:szCs w:val="24"/>
        </w:rPr>
        <w:t xml:space="preserve"> making offers of employment, </w:t>
      </w:r>
      <w:r w:rsidR="00715A50">
        <w:rPr>
          <w:rFonts w:cs="Arial"/>
          <w:color w:val="000000"/>
          <w:sz w:val="24"/>
          <w:szCs w:val="24"/>
        </w:rPr>
        <w:t>Biscuits Leclerc</w:t>
      </w:r>
      <w:r w:rsidR="00715A50" w:rsidRPr="009F3318">
        <w:rPr>
          <w:rFonts w:cs="Arial"/>
          <w:color w:val="000000"/>
          <w:sz w:val="24"/>
          <w:szCs w:val="24"/>
        </w:rPr>
        <w:t xml:space="preserve"> will notify the successful applicant of its policies for accommodating employees with disabilities. This will include:</w:t>
      </w:r>
    </w:p>
    <w:p w14:paraId="023CFA37" w14:textId="77777777" w:rsidR="00715A50" w:rsidRPr="009F3318" w:rsidRDefault="00715A50" w:rsidP="0020521F">
      <w:pPr>
        <w:numPr>
          <w:ilvl w:val="0"/>
          <w:numId w:val="19"/>
        </w:numPr>
        <w:spacing w:after="0" w:line="276" w:lineRule="auto"/>
        <w:ind w:left="1980"/>
        <w:rPr>
          <w:rFonts w:cs="Arial"/>
          <w:color w:val="000000"/>
          <w:sz w:val="24"/>
          <w:szCs w:val="24"/>
        </w:rPr>
      </w:pPr>
      <w:r w:rsidRPr="009F3318">
        <w:rPr>
          <w:rFonts w:cs="Arial"/>
          <w:color w:val="000000"/>
          <w:sz w:val="24"/>
          <w:szCs w:val="24"/>
        </w:rPr>
        <w:t xml:space="preserve">a review and, as necessary, modification of existing recruitment policies, </w:t>
      </w:r>
      <w:proofErr w:type="gramStart"/>
      <w:r w:rsidRPr="009F3318">
        <w:rPr>
          <w:rFonts w:cs="Arial"/>
          <w:color w:val="000000"/>
          <w:sz w:val="24"/>
          <w:szCs w:val="24"/>
        </w:rPr>
        <w:t>procedures</w:t>
      </w:r>
      <w:proofErr w:type="gramEnd"/>
      <w:r w:rsidRPr="009F3318">
        <w:rPr>
          <w:rFonts w:cs="Arial"/>
          <w:color w:val="000000"/>
          <w:sz w:val="24"/>
          <w:szCs w:val="24"/>
        </w:rPr>
        <w:t xml:space="preserve"> and processes; and </w:t>
      </w:r>
    </w:p>
    <w:p w14:paraId="7857B61E" w14:textId="77777777" w:rsidR="00715A50" w:rsidRPr="009F3318" w:rsidRDefault="00715A50" w:rsidP="0020521F">
      <w:pPr>
        <w:numPr>
          <w:ilvl w:val="0"/>
          <w:numId w:val="19"/>
        </w:numPr>
        <w:spacing w:after="0" w:line="276" w:lineRule="auto"/>
        <w:ind w:left="1980"/>
        <w:rPr>
          <w:rFonts w:cs="Arial"/>
          <w:color w:val="000000"/>
          <w:sz w:val="24"/>
          <w:szCs w:val="24"/>
        </w:rPr>
      </w:pPr>
      <w:r w:rsidRPr="009F3318">
        <w:rPr>
          <w:rFonts w:cs="Arial"/>
          <w:color w:val="000000"/>
          <w:sz w:val="24"/>
          <w:szCs w:val="24"/>
        </w:rPr>
        <w:t xml:space="preserve">inclusion of notification of </w:t>
      </w:r>
      <w:r>
        <w:rPr>
          <w:rFonts w:cs="Arial"/>
          <w:color w:val="000000"/>
          <w:sz w:val="24"/>
          <w:szCs w:val="24"/>
        </w:rPr>
        <w:t xml:space="preserve">Biscuits Leclerc’ </w:t>
      </w:r>
      <w:r w:rsidRPr="009F3318">
        <w:rPr>
          <w:rFonts w:cs="Arial"/>
          <w:color w:val="000000"/>
          <w:sz w:val="24"/>
          <w:szCs w:val="24"/>
        </w:rPr>
        <w:t>policies on accommodating employees with disabilities in offer of employment letters.</w:t>
      </w:r>
    </w:p>
    <w:p w14:paraId="57F28832" w14:textId="77777777" w:rsidR="00715A50" w:rsidRPr="009F3318" w:rsidRDefault="00715A50" w:rsidP="00715A50">
      <w:pPr>
        <w:spacing w:after="0"/>
        <w:ind w:left="1980"/>
        <w:rPr>
          <w:rFonts w:cs="Arial"/>
          <w:color w:val="000000"/>
          <w:sz w:val="24"/>
          <w:szCs w:val="24"/>
        </w:rPr>
      </w:pPr>
    </w:p>
    <w:p w14:paraId="0E5FDB48" w14:textId="1B90A111" w:rsidR="00715A50" w:rsidRDefault="00715A50" w:rsidP="00715A50">
      <w:pPr>
        <w:rPr>
          <w:rFonts w:cs="Arial"/>
          <w:bCs/>
          <w:color w:val="000000"/>
          <w:sz w:val="24"/>
          <w:szCs w:val="24"/>
        </w:rPr>
      </w:pPr>
      <w:r>
        <w:rPr>
          <w:rFonts w:cs="Arial"/>
          <w:bCs/>
          <w:color w:val="000000"/>
          <w:sz w:val="24"/>
          <w:szCs w:val="24"/>
        </w:rPr>
        <w:t>Anticipated Compliance Date:</w:t>
      </w:r>
      <w:r w:rsidRPr="009F3318">
        <w:rPr>
          <w:rFonts w:cs="Arial"/>
          <w:b/>
          <w:bCs/>
          <w:color w:val="000000"/>
          <w:sz w:val="24"/>
          <w:szCs w:val="24"/>
        </w:rPr>
        <w:t xml:space="preserve"> </w:t>
      </w:r>
      <w:bookmarkStart w:id="31" w:name="informing-employees"/>
      <w:r w:rsidRPr="002C2C64">
        <w:rPr>
          <w:rFonts w:cs="Arial"/>
          <w:b/>
          <w:bCs/>
          <w:color w:val="000000"/>
          <w:sz w:val="24"/>
          <w:szCs w:val="24"/>
        </w:rPr>
        <w:t>December 31, 2017</w:t>
      </w:r>
      <w:ins w:id="32" w:author="Carol-Anne Cliche" w:date="2021-06-14T13:39:00Z">
        <w:r w:rsidR="00462593" w:rsidRPr="002C2C64">
          <w:rPr>
            <w:rFonts w:cs="Arial"/>
            <w:b/>
            <w:bCs/>
            <w:color w:val="000000"/>
            <w:sz w:val="24"/>
            <w:szCs w:val="24"/>
          </w:rPr>
          <w:t>.</w:t>
        </w:r>
        <w:r w:rsidR="00462593">
          <w:rPr>
            <w:rFonts w:cs="Arial"/>
            <w:b/>
            <w:bCs/>
            <w:color w:val="000000"/>
            <w:sz w:val="24"/>
            <w:szCs w:val="24"/>
          </w:rPr>
          <w:t xml:space="preserve"> </w:t>
        </w:r>
        <w:r w:rsidR="00462593" w:rsidRPr="00F15A0C">
          <w:rPr>
            <w:rFonts w:cs="Arial"/>
            <w:b/>
            <w:bCs/>
            <w:color w:val="000000"/>
            <w:sz w:val="24"/>
            <w:szCs w:val="24"/>
            <w:highlight w:val="green"/>
          </w:rPr>
          <w:t>Completed</w:t>
        </w:r>
      </w:ins>
    </w:p>
    <w:p w14:paraId="0E6C08F7" w14:textId="77777777" w:rsidR="00715A50" w:rsidRPr="009F3318" w:rsidRDefault="00715A50" w:rsidP="00715A50">
      <w:pPr>
        <w:rPr>
          <w:rFonts w:cs="Arial"/>
          <w:b/>
          <w:bCs/>
          <w:color w:val="000000"/>
          <w:sz w:val="24"/>
          <w:szCs w:val="24"/>
        </w:rPr>
      </w:pPr>
    </w:p>
    <w:p w14:paraId="61A09ADC" w14:textId="77777777" w:rsidR="00715A50" w:rsidRPr="009F3318" w:rsidRDefault="00715A50" w:rsidP="0020521F">
      <w:pPr>
        <w:numPr>
          <w:ilvl w:val="0"/>
          <w:numId w:val="16"/>
        </w:numPr>
        <w:spacing w:after="200" w:line="276" w:lineRule="auto"/>
        <w:rPr>
          <w:rFonts w:cs="Arial"/>
          <w:i/>
          <w:color w:val="000000"/>
          <w:sz w:val="24"/>
          <w:szCs w:val="24"/>
        </w:rPr>
      </w:pPr>
      <w:r w:rsidRPr="009F3318">
        <w:rPr>
          <w:rFonts w:cs="Arial"/>
          <w:b/>
          <w:bCs/>
          <w:i/>
          <w:color w:val="000000"/>
          <w:sz w:val="24"/>
          <w:szCs w:val="24"/>
        </w:rPr>
        <w:t>Informing Employees of Supports</w:t>
      </w:r>
      <w:bookmarkEnd w:id="31"/>
      <w:r w:rsidRPr="009F3318">
        <w:rPr>
          <w:rFonts w:cs="Arial"/>
          <w:b/>
          <w:bCs/>
          <w:i/>
          <w:color w:val="000000"/>
          <w:sz w:val="24"/>
          <w:szCs w:val="24"/>
        </w:rPr>
        <w:t xml:space="preserve"> and General Provision of Accessible Formats and Communications Supports</w:t>
      </w:r>
    </w:p>
    <w:p w14:paraId="6961CD6D" w14:textId="77777777" w:rsidR="00715A50" w:rsidRPr="009F3318" w:rsidRDefault="00715A50" w:rsidP="00715A50">
      <w:pPr>
        <w:spacing w:after="0"/>
        <w:rPr>
          <w:rFonts w:cs="Arial"/>
          <w:color w:val="000000"/>
          <w:sz w:val="24"/>
          <w:szCs w:val="24"/>
        </w:rPr>
      </w:pPr>
      <w:r w:rsidRPr="009F3318">
        <w:rPr>
          <w:rFonts w:cs="Arial"/>
          <w:color w:val="000000"/>
          <w:sz w:val="24"/>
          <w:szCs w:val="24"/>
        </w:rPr>
        <w:t xml:space="preserve">In accordance with the IASR, </w:t>
      </w:r>
      <w:r>
        <w:rPr>
          <w:rFonts w:cs="Arial"/>
          <w:color w:val="000000"/>
          <w:sz w:val="24"/>
          <w:szCs w:val="24"/>
        </w:rPr>
        <w:t>Biscuits Leclerc</w:t>
      </w:r>
      <w:r w:rsidRPr="009F3318">
        <w:rPr>
          <w:rFonts w:cs="Arial"/>
          <w:color w:val="000000"/>
          <w:sz w:val="24"/>
          <w:szCs w:val="24"/>
        </w:rPr>
        <w:t xml:space="preserve"> will inform all employees of policies that support employees with disabilities, including, but not limited to, policies on the provision of job accommodations that take into account an employee’s accessibility needs due to a disability. </w:t>
      </w:r>
      <w:r>
        <w:rPr>
          <w:rFonts w:cs="Arial"/>
          <w:color w:val="000000"/>
          <w:sz w:val="24"/>
          <w:szCs w:val="24"/>
        </w:rPr>
        <w:t xml:space="preserve"> </w:t>
      </w:r>
      <w:r w:rsidRPr="009F3318">
        <w:rPr>
          <w:rFonts w:cs="Arial"/>
          <w:color w:val="000000"/>
          <w:sz w:val="24"/>
          <w:szCs w:val="24"/>
        </w:rPr>
        <w:t>This will include:</w:t>
      </w:r>
    </w:p>
    <w:p w14:paraId="6812B0D4" w14:textId="77777777" w:rsidR="00715A50" w:rsidRPr="009F3318" w:rsidRDefault="00715A50" w:rsidP="0020521F">
      <w:pPr>
        <w:numPr>
          <w:ilvl w:val="0"/>
          <w:numId w:val="9"/>
        </w:numPr>
        <w:spacing w:after="0" w:line="276" w:lineRule="auto"/>
        <w:rPr>
          <w:rFonts w:cs="Arial"/>
          <w:color w:val="000000"/>
          <w:sz w:val="24"/>
          <w:szCs w:val="24"/>
        </w:rPr>
      </w:pPr>
      <w:r w:rsidRPr="009F3318">
        <w:rPr>
          <w:rFonts w:cs="Arial"/>
          <w:color w:val="000000"/>
          <w:sz w:val="24"/>
          <w:szCs w:val="24"/>
        </w:rPr>
        <w:t xml:space="preserve">informing current employees and new hires of </w:t>
      </w:r>
      <w:r>
        <w:rPr>
          <w:rFonts w:cs="Arial"/>
          <w:color w:val="000000"/>
          <w:sz w:val="24"/>
          <w:szCs w:val="24"/>
        </w:rPr>
        <w:t>Biscuits Leclerc’</w:t>
      </w:r>
      <w:r w:rsidRPr="009F3318">
        <w:rPr>
          <w:rFonts w:cs="Arial"/>
          <w:color w:val="000000"/>
          <w:sz w:val="24"/>
          <w:szCs w:val="24"/>
        </w:rPr>
        <w:t xml:space="preserve"> policies supporting employees with disabilities, including, but not limited to, policies on the provision of job accommodations that take into account an employee’s needs due to </w:t>
      </w:r>
      <w:proofErr w:type="gramStart"/>
      <w:r w:rsidRPr="009F3318">
        <w:rPr>
          <w:rFonts w:cs="Arial"/>
          <w:color w:val="000000"/>
          <w:sz w:val="24"/>
          <w:szCs w:val="24"/>
        </w:rPr>
        <w:t>disability;</w:t>
      </w:r>
      <w:proofErr w:type="gramEnd"/>
      <w:r w:rsidRPr="009F3318">
        <w:rPr>
          <w:rFonts w:cs="Arial"/>
          <w:color w:val="000000"/>
          <w:sz w:val="24"/>
          <w:szCs w:val="24"/>
        </w:rPr>
        <w:t xml:space="preserve"> </w:t>
      </w:r>
    </w:p>
    <w:p w14:paraId="301693E0" w14:textId="77777777" w:rsidR="00715A50" w:rsidRPr="009F3318" w:rsidRDefault="00715A50" w:rsidP="0020521F">
      <w:pPr>
        <w:numPr>
          <w:ilvl w:val="0"/>
          <w:numId w:val="9"/>
        </w:numPr>
        <w:spacing w:after="0" w:line="276" w:lineRule="auto"/>
        <w:rPr>
          <w:rFonts w:cs="Arial"/>
          <w:color w:val="000000"/>
          <w:sz w:val="24"/>
          <w:szCs w:val="24"/>
        </w:rPr>
      </w:pPr>
      <w:r w:rsidRPr="009F3318">
        <w:rPr>
          <w:rFonts w:cs="Arial"/>
          <w:color w:val="000000"/>
          <w:sz w:val="24"/>
          <w:szCs w:val="24"/>
        </w:rPr>
        <w:t xml:space="preserve">providing information as soon as practicable after the new employee begins employment, specifically in the orientation </w:t>
      </w:r>
      <w:proofErr w:type="gramStart"/>
      <w:r w:rsidRPr="009F3318">
        <w:rPr>
          <w:rFonts w:cs="Arial"/>
          <w:color w:val="000000"/>
          <w:sz w:val="24"/>
          <w:szCs w:val="24"/>
        </w:rPr>
        <w:t>process;</w:t>
      </w:r>
      <w:proofErr w:type="gramEnd"/>
      <w:r w:rsidRPr="009F3318">
        <w:rPr>
          <w:rFonts w:cs="Arial"/>
          <w:color w:val="000000"/>
          <w:sz w:val="24"/>
          <w:szCs w:val="24"/>
        </w:rPr>
        <w:t xml:space="preserve"> </w:t>
      </w:r>
    </w:p>
    <w:p w14:paraId="6D33D090" w14:textId="77777777" w:rsidR="00715A50" w:rsidRPr="009F3318" w:rsidRDefault="00715A50" w:rsidP="0020521F">
      <w:pPr>
        <w:numPr>
          <w:ilvl w:val="0"/>
          <w:numId w:val="9"/>
        </w:numPr>
        <w:spacing w:after="0" w:line="276" w:lineRule="auto"/>
        <w:rPr>
          <w:rFonts w:cs="Arial"/>
          <w:color w:val="000000"/>
          <w:sz w:val="24"/>
          <w:szCs w:val="24"/>
        </w:rPr>
      </w:pPr>
      <w:r w:rsidRPr="009F3318">
        <w:rPr>
          <w:rFonts w:cs="Arial"/>
          <w:color w:val="000000"/>
          <w:sz w:val="24"/>
          <w:szCs w:val="24"/>
        </w:rPr>
        <w:t xml:space="preserve">keeping employees up to date on changes to existing policies on job accommodations with respect to </w:t>
      </w:r>
      <w:proofErr w:type="gramStart"/>
      <w:r w:rsidRPr="009F3318">
        <w:rPr>
          <w:rFonts w:cs="Arial"/>
          <w:color w:val="000000"/>
          <w:sz w:val="24"/>
          <w:szCs w:val="24"/>
        </w:rPr>
        <w:t>disabilities;</w:t>
      </w:r>
      <w:proofErr w:type="gramEnd"/>
      <w:r w:rsidRPr="009F3318">
        <w:rPr>
          <w:rFonts w:cs="Arial"/>
          <w:color w:val="000000"/>
          <w:sz w:val="24"/>
          <w:szCs w:val="24"/>
        </w:rPr>
        <w:t xml:space="preserve"> </w:t>
      </w:r>
    </w:p>
    <w:p w14:paraId="77D51C7F" w14:textId="77777777" w:rsidR="00715A50" w:rsidRPr="009F3318" w:rsidRDefault="00715A50" w:rsidP="0020521F">
      <w:pPr>
        <w:numPr>
          <w:ilvl w:val="0"/>
          <w:numId w:val="9"/>
        </w:numPr>
        <w:spacing w:after="0" w:line="276" w:lineRule="auto"/>
        <w:rPr>
          <w:rFonts w:cs="Arial"/>
          <w:color w:val="000000"/>
          <w:sz w:val="24"/>
          <w:szCs w:val="24"/>
        </w:rPr>
      </w:pPr>
      <w:r w:rsidRPr="009F3318">
        <w:rPr>
          <w:rFonts w:cs="Arial"/>
          <w:color w:val="000000"/>
          <w:sz w:val="24"/>
          <w:szCs w:val="24"/>
        </w:rPr>
        <w:t xml:space="preserve">where an employee with a disability so requests it, </w:t>
      </w:r>
      <w:r>
        <w:rPr>
          <w:rFonts w:cs="Arial"/>
          <w:color w:val="000000"/>
          <w:sz w:val="24"/>
          <w:szCs w:val="24"/>
        </w:rPr>
        <w:t>Biscuits Leclerc</w:t>
      </w:r>
      <w:r w:rsidRPr="009F3318">
        <w:rPr>
          <w:rFonts w:cs="Arial"/>
          <w:color w:val="000000"/>
          <w:sz w:val="24"/>
          <w:szCs w:val="24"/>
        </w:rPr>
        <w:t xml:space="preserve"> will provide or arrange for provision of suitable accessible formats and communications supports for: </w:t>
      </w:r>
    </w:p>
    <w:p w14:paraId="45B31B76" w14:textId="77777777" w:rsidR="00715A50" w:rsidRPr="009F3318" w:rsidRDefault="00715A50" w:rsidP="0020521F">
      <w:pPr>
        <w:numPr>
          <w:ilvl w:val="1"/>
          <w:numId w:val="9"/>
        </w:numPr>
        <w:spacing w:after="0" w:line="276" w:lineRule="auto"/>
        <w:rPr>
          <w:rFonts w:cs="Arial"/>
          <w:color w:val="000000"/>
          <w:sz w:val="24"/>
          <w:szCs w:val="24"/>
        </w:rPr>
      </w:pPr>
      <w:r w:rsidRPr="009F3318">
        <w:rPr>
          <w:rFonts w:cs="Arial"/>
          <w:color w:val="000000"/>
          <w:sz w:val="24"/>
          <w:szCs w:val="24"/>
        </w:rPr>
        <w:t xml:space="preserve">information that is needed in order to perform the employee’s </w:t>
      </w:r>
      <w:proofErr w:type="gramStart"/>
      <w:r w:rsidRPr="009F3318">
        <w:rPr>
          <w:rFonts w:cs="Arial"/>
          <w:color w:val="000000"/>
          <w:sz w:val="24"/>
          <w:szCs w:val="24"/>
        </w:rPr>
        <w:t>job;</w:t>
      </w:r>
      <w:proofErr w:type="gramEnd"/>
      <w:r w:rsidRPr="009F3318">
        <w:rPr>
          <w:rFonts w:cs="Arial"/>
          <w:color w:val="000000"/>
          <w:sz w:val="24"/>
          <w:szCs w:val="24"/>
        </w:rPr>
        <w:t xml:space="preserve"> </w:t>
      </w:r>
    </w:p>
    <w:p w14:paraId="03316A4B" w14:textId="77777777" w:rsidR="00715A50" w:rsidRPr="009F3318" w:rsidRDefault="00715A50" w:rsidP="0020521F">
      <w:pPr>
        <w:numPr>
          <w:ilvl w:val="1"/>
          <w:numId w:val="9"/>
        </w:numPr>
        <w:spacing w:after="0" w:line="276" w:lineRule="auto"/>
        <w:rPr>
          <w:rFonts w:cs="Arial"/>
          <w:color w:val="000000"/>
          <w:sz w:val="24"/>
          <w:szCs w:val="24"/>
        </w:rPr>
      </w:pPr>
      <w:r w:rsidRPr="009F3318">
        <w:rPr>
          <w:rFonts w:cs="Arial"/>
          <w:color w:val="000000"/>
          <w:sz w:val="24"/>
          <w:szCs w:val="24"/>
        </w:rPr>
        <w:t>information that is generally available to employees in the workplace; and</w:t>
      </w:r>
    </w:p>
    <w:p w14:paraId="19C76C5B" w14:textId="77777777" w:rsidR="00715A50" w:rsidRPr="009F3318" w:rsidRDefault="00715A50" w:rsidP="0020521F">
      <w:pPr>
        <w:numPr>
          <w:ilvl w:val="0"/>
          <w:numId w:val="9"/>
        </w:numPr>
        <w:spacing w:after="200" w:line="276" w:lineRule="auto"/>
        <w:rPr>
          <w:rFonts w:cs="Arial"/>
          <w:color w:val="000000"/>
          <w:sz w:val="24"/>
          <w:szCs w:val="24"/>
        </w:rPr>
      </w:pPr>
      <w:r w:rsidRPr="009F3318">
        <w:rPr>
          <w:rFonts w:cs="Arial"/>
          <w:color w:val="000000"/>
          <w:sz w:val="24"/>
          <w:szCs w:val="24"/>
        </w:rPr>
        <w:t xml:space="preserve">in meeting the obligations to provide the information that is set out above, </w:t>
      </w:r>
      <w:r>
        <w:rPr>
          <w:rFonts w:cs="Arial"/>
          <w:color w:val="000000"/>
          <w:sz w:val="24"/>
          <w:szCs w:val="24"/>
        </w:rPr>
        <w:t>Biscuits Leclerc</w:t>
      </w:r>
      <w:r w:rsidRPr="009F3318">
        <w:rPr>
          <w:rFonts w:cs="Arial"/>
          <w:color w:val="000000"/>
          <w:sz w:val="24"/>
          <w:szCs w:val="24"/>
        </w:rPr>
        <w:t xml:space="preserve"> will consult with the requesting employee in determining the suitability of an accessible format or communication support.</w:t>
      </w:r>
    </w:p>
    <w:p w14:paraId="01FAE0F5" w14:textId="4E3B8A00" w:rsidR="00715A50" w:rsidRPr="00592C7B" w:rsidRDefault="00715A50" w:rsidP="00715A50">
      <w:pPr>
        <w:rPr>
          <w:rFonts w:cs="Arial"/>
          <w:bCs/>
          <w:color w:val="000000"/>
          <w:sz w:val="24"/>
          <w:szCs w:val="24"/>
        </w:rPr>
      </w:pPr>
      <w:bookmarkStart w:id="33" w:name="documented-individual"/>
      <w:r>
        <w:rPr>
          <w:rFonts w:cs="Arial"/>
          <w:bCs/>
          <w:color w:val="000000"/>
          <w:sz w:val="24"/>
          <w:szCs w:val="24"/>
        </w:rPr>
        <w:lastRenderedPageBreak/>
        <w:t>Anticipated Compliance Date:</w:t>
      </w:r>
      <w:r w:rsidRPr="009F3318">
        <w:rPr>
          <w:rFonts w:cs="Arial"/>
          <w:b/>
          <w:bCs/>
          <w:color w:val="000000"/>
          <w:sz w:val="24"/>
          <w:szCs w:val="24"/>
        </w:rPr>
        <w:t xml:space="preserve"> </w:t>
      </w:r>
      <w:r w:rsidRPr="00844E99">
        <w:rPr>
          <w:rFonts w:cs="Arial"/>
          <w:b/>
          <w:bCs/>
          <w:color w:val="000000"/>
          <w:sz w:val="24"/>
          <w:szCs w:val="24"/>
        </w:rPr>
        <w:t>J</w:t>
      </w:r>
      <w:r w:rsidR="00A33060">
        <w:rPr>
          <w:rFonts w:cs="Arial"/>
          <w:b/>
          <w:bCs/>
          <w:color w:val="000000"/>
          <w:sz w:val="24"/>
          <w:szCs w:val="24"/>
        </w:rPr>
        <w:t xml:space="preserve">une </w:t>
      </w:r>
      <w:r w:rsidR="00E7252A">
        <w:rPr>
          <w:rFonts w:cs="Arial"/>
          <w:b/>
          <w:bCs/>
          <w:color w:val="000000"/>
          <w:sz w:val="24"/>
          <w:szCs w:val="24"/>
        </w:rPr>
        <w:t>2022.</w:t>
      </w:r>
      <w:r w:rsidR="00A33060">
        <w:rPr>
          <w:rFonts w:cs="Arial"/>
          <w:b/>
          <w:bCs/>
          <w:color w:val="000000"/>
          <w:sz w:val="24"/>
          <w:szCs w:val="24"/>
        </w:rPr>
        <w:t xml:space="preserve">  </w:t>
      </w:r>
    </w:p>
    <w:p w14:paraId="1094BD38" w14:textId="77777777" w:rsidR="00715A50" w:rsidRPr="009F3318" w:rsidRDefault="00715A50" w:rsidP="00715A50">
      <w:pPr>
        <w:rPr>
          <w:rFonts w:cs="Arial"/>
          <w:b/>
          <w:bCs/>
          <w:color w:val="000000"/>
          <w:sz w:val="24"/>
          <w:szCs w:val="24"/>
        </w:rPr>
      </w:pPr>
    </w:p>
    <w:p w14:paraId="352BD940" w14:textId="22DCCF8E" w:rsidR="00715A50" w:rsidRPr="009F3318" w:rsidRDefault="00010EB9" w:rsidP="0020521F">
      <w:pPr>
        <w:numPr>
          <w:ilvl w:val="0"/>
          <w:numId w:val="16"/>
        </w:numPr>
        <w:spacing w:after="200" w:line="276" w:lineRule="auto"/>
        <w:rPr>
          <w:rFonts w:cs="Arial"/>
          <w:b/>
          <w:bCs/>
          <w:i/>
          <w:color w:val="000000"/>
          <w:sz w:val="24"/>
          <w:szCs w:val="24"/>
        </w:rPr>
      </w:pPr>
      <w:ins w:id="34" w:author="Carol-Anne Cliche" w:date="2021-04-30T15:24:00Z">
        <w:r>
          <w:rPr>
            <w:rFonts w:cs="Arial"/>
            <w:b/>
            <w:bCs/>
            <w:i/>
            <w:color w:val="000000"/>
            <w:sz w:val="24"/>
            <w:szCs w:val="24"/>
          </w:rPr>
          <w:t xml:space="preserve"> </w:t>
        </w:r>
      </w:ins>
      <w:commentRangeStart w:id="35"/>
      <w:commentRangeStart w:id="36"/>
      <w:r w:rsidR="00715A50" w:rsidRPr="009F3318">
        <w:rPr>
          <w:rFonts w:cs="Arial"/>
          <w:b/>
          <w:bCs/>
          <w:i/>
          <w:color w:val="000000"/>
          <w:sz w:val="24"/>
          <w:szCs w:val="24"/>
        </w:rPr>
        <w:t>Documented</w:t>
      </w:r>
      <w:commentRangeEnd w:id="35"/>
      <w:r>
        <w:rPr>
          <w:rStyle w:val="Marquedecommentaire"/>
        </w:rPr>
        <w:commentReference w:id="35"/>
      </w:r>
      <w:commentRangeEnd w:id="36"/>
      <w:r w:rsidR="00B15C5E">
        <w:rPr>
          <w:rStyle w:val="Marquedecommentaire"/>
        </w:rPr>
        <w:commentReference w:id="36"/>
      </w:r>
      <w:r w:rsidR="00715A50" w:rsidRPr="009F3318">
        <w:rPr>
          <w:rFonts w:cs="Arial"/>
          <w:b/>
          <w:bCs/>
          <w:i/>
          <w:color w:val="000000"/>
          <w:sz w:val="24"/>
          <w:szCs w:val="24"/>
        </w:rPr>
        <w:t xml:space="preserve"> Individual Accommodation Plans/Return to Work Process</w:t>
      </w:r>
      <w:bookmarkEnd w:id="33"/>
    </w:p>
    <w:p w14:paraId="6E3A36CD" w14:textId="77777777" w:rsidR="00715A50" w:rsidRPr="009F3318" w:rsidRDefault="00715A50" w:rsidP="00715A50">
      <w:pPr>
        <w:rPr>
          <w:rFonts w:cs="Arial"/>
          <w:color w:val="000000"/>
          <w:sz w:val="24"/>
          <w:szCs w:val="24"/>
        </w:rPr>
      </w:pPr>
      <w:r>
        <w:rPr>
          <w:rFonts w:cs="Arial"/>
          <w:color w:val="000000"/>
          <w:sz w:val="24"/>
          <w:szCs w:val="24"/>
        </w:rPr>
        <w:t>Biscuits Leclerc</w:t>
      </w:r>
      <w:r w:rsidRPr="009F3318">
        <w:rPr>
          <w:rFonts w:cs="Arial"/>
          <w:color w:val="000000"/>
          <w:sz w:val="24"/>
          <w:szCs w:val="24"/>
        </w:rPr>
        <w:t xml:space="preserve"> will incorporate new accessibility requirements under the IASR to ensure that barriers in accommodation and return to work processes are eliminated and corporate policies surrounding accommodation and return to work are followed, where applicable.</w:t>
      </w:r>
    </w:p>
    <w:p w14:paraId="4A554C69" w14:textId="77777777" w:rsidR="00715A50" w:rsidRPr="009F3318" w:rsidRDefault="00715A50" w:rsidP="00715A50">
      <w:pPr>
        <w:rPr>
          <w:rFonts w:cs="Arial"/>
          <w:color w:val="000000"/>
          <w:sz w:val="24"/>
          <w:szCs w:val="24"/>
        </w:rPr>
      </w:pPr>
      <w:r>
        <w:rPr>
          <w:rFonts w:cs="Arial"/>
          <w:color w:val="000000"/>
          <w:sz w:val="24"/>
          <w:szCs w:val="24"/>
        </w:rPr>
        <w:t>Biscuits Leclerc’</w:t>
      </w:r>
      <w:r w:rsidRPr="009F3318">
        <w:rPr>
          <w:rFonts w:cs="Arial"/>
          <w:color w:val="000000"/>
          <w:sz w:val="24"/>
          <w:szCs w:val="24"/>
        </w:rPr>
        <w:t xml:space="preserve"> existing policies </w:t>
      </w:r>
      <w:r>
        <w:rPr>
          <w:rFonts w:cs="Arial"/>
          <w:color w:val="000000"/>
          <w:sz w:val="24"/>
          <w:szCs w:val="24"/>
        </w:rPr>
        <w:t xml:space="preserve">and practices </w:t>
      </w:r>
      <w:r w:rsidRPr="009F3318">
        <w:rPr>
          <w:rFonts w:cs="Arial"/>
          <w:color w:val="000000"/>
          <w:sz w:val="24"/>
          <w:szCs w:val="24"/>
        </w:rPr>
        <w:t xml:space="preserve">include steps that </w:t>
      </w:r>
      <w:r>
        <w:rPr>
          <w:rFonts w:cs="Arial"/>
          <w:color w:val="000000"/>
          <w:sz w:val="24"/>
          <w:szCs w:val="24"/>
        </w:rPr>
        <w:t>Biscuits Leclerc</w:t>
      </w:r>
      <w:r w:rsidRPr="009F3318">
        <w:rPr>
          <w:rFonts w:cs="Arial"/>
          <w:color w:val="000000"/>
          <w:sz w:val="24"/>
          <w:szCs w:val="24"/>
        </w:rPr>
        <w:t xml:space="preserve"> will take to accommodate employees with disabilities and to facilitate employees’ return to work after absence due to disability. </w:t>
      </w:r>
    </w:p>
    <w:p w14:paraId="45612E63" w14:textId="77777777" w:rsidR="00715A50" w:rsidRPr="009F3318" w:rsidRDefault="00715A50" w:rsidP="00715A50">
      <w:pPr>
        <w:rPr>
          <w:rFonts w:cs="Arial"/>
          <w:color w:val="000000"/>
          <w:sz w:val="24"/>
          <w:szCs w:val="24"/>
        </w:rPr>
      </w:pPr>
      <w:r>
        <w:rPr>
          <w:rFonts w:cs="Arial"/>
          <w:color w:val="000000"/>
          <w:sz w:val="24"/>
          <w:szCs w:val="24"/>
        </w:rPr>
        <w:t>Biscuits Leclerc will</w:t>
      </w:r>
      <w:r w:rsidRPr="009F3318">
        <w:rPr>
          <w:rFonts w:cs="Arial"/>
          <w:color w:val="000000"/>
          <w:sz w:val="24"/>
          <w:szCs w:val="24"/>
        </w:rPr>
        <w:t xml:space="preserve"> ensure that they include a process for the development of documented individual accommodation plans for employees with </w:t>
      </w:r>
      <w:proofErr w:type="gramStart"/>
      <w:r w:rsidRPr="009F3318">
        <w:rPr>
          <w:rFonts w:cs="Arial"/>
          <w:color w:val="000000"/>
          <w:sz w:val="24"/>
          <w:szCs w:val="24"/>
        </w:rPr>
        <w:t>disabilities, if</w:t>
      </w:r>
      <w:proofErr w:type="gramEnd"/>
      <w:r w:rsidRPr="009F3318">
        <w:rPr>
          <w:rFonts w:cs="Arial"/>
          <w:color w:val="000000"/>
          <w:sz w:val="24"/>
          <w:szCs w:val="24"/>
        </w:rPr>
        <w:t xml:space="preserve"> such plans are required.</w:t>
      </w:r>
    </w:p>
    <w:p w14:paraId="3C3D686D" w14:textId="77777777" w:rsidR="00715A50" w:rsidRPr="009F3318" w:rsidRDefault="00715A50" w:rsidP="00715A50">
      <w:pPr>
        <w:rPr>
          <w:rFonts w:cs="Arial"/>
          <w:color w:val="000000"/>
          <w:sz w:val="24"/>
          <w:szCs w:val="24"/>
        </w:rPr>
      </w:pPr>
      <w:r w:rsidRPr="009F3318">
        <w:rPr>
          <w:rFonts w:cs="Arial"/>
          <w:color w:val="000000"/>
          <w:sz w:val="24"/>
          <w:szCs w:val="24"/>
        </w:rPr>
        <w:t xml:space="preserve">In accordance with the provisions of the IASR, </w:t>
      </w:r>
      <w:r>
        <w:rPr>
          <w:rFonts w:cs="Arial"/>
          <w:color w:val="000000"/>
          <w:sz w:val="24"/>
          <w:szCs w:val="24"/>
        </w:rPr>
        <w:t>Biscuits Leclerc</w:t>
      </w:r>
      <w:r w:rsidRPr="009F3318">
        <w:rPr>
          <w:rFonts w:cs="Arial"/>
          <w:color w:val="000000"/>
          <w:sz w:val="24"/>
          <w:szCs w:val="24"/>
        </w:rPr>
        <w:t xml:space="preserve"> will ensure that the process for the development of documented individual accommodation plans includes the following elements:</w:t>
      </w:r>
    </w:p>
    <w:p w14:paraId="1ADBFCFC" w14:textId="77777777" w:rsidR="00715A50" w:rsidRPr="009F3318" w:rsidRDefault="00715A50" w:rsidP="0020521F">
      <w:pPr>
        <w:numPr>
          <w:ilvl w:val="0"/>
          <w:numId w:val="10"/>
        </w:numPr>
        <w:spacing w:after="0" w:line="276" w:lineRule="auto"/>
        <w:rPr>
          <w:rFonts w:cs="Arial"/>
          <w:color w:val="000000"/>
          <w:sz w:val="24"/>
          <w:szCs w:val="24"/>
        </w:rPr>
      </w:pPr>
      <w:r w:rsidRPr="009F3318">
        <w:rPr>
          <w:rFonts w:cs="Arial"/>
          <w:color w:val="000000"/>
          <w:sz w:val="24"/>
          <w:szCs w:val="24"/>
        </w:rPr>
        <w:t xml:space="preserve">information regarding the manner in which the employee requesting accommodation can participate in the development of the </w:t>
      </w:r>
      <w:proofErr w:type="gramStart"/>
      <w:r w:rsidRPr="009F3318">
        <w:rPr>
          <w:rFonts w:cs="Arial"/>
          <w:color w:val="000000"/>
          <w:sz w:val="24"/>
          <w:szCs w:val="24"/>
        </w:rPr>
        <w:t>plan;</w:t>
      </w:r>
      <w:proofErr w:type="gramEnd"/>
      <w:r w:rsidRPr="009F3318">
        <w:rPr>
          <w:rFonts w:cs="Arial"/>
          <w:color w:val="000000"/>
          <w:sz w:val="24"/>
          <w:szCs w:val="24"/>
        </w:rPr>
        <w:t xml:space="preserve"> </w:t>
      </w:r>
    </w:p>
    <w:p w14:paraId="04850BCB" w14:textId="77777777" w:rsidR="00715A50" w:rsidRPr="009F3318" w:rsidRDefault="00715A50" w:rsidP="0020521F">
      <w:pPr>
        <w:numPr>
          <w:ilvl w:val="0"/>
          <w:numId w:val="10"/>
        </w:numPr>
        <w:spacing w:after="0" w:line="276" w:lineRule="auto"/>
        <w:rPr>
          <w:rFonts w:cs="Arial"/>
          <w:color w:val="000000"/>
          <w:sz w:val="24"/>
          <w:szCs w:val="24"/>
        </w:rPr>
      </w:pPr>
      <w:r w:rsidRPr="009F3318">
        <w:rPr>
          <w:rFonts w:cs="Arial"/>
          <w:color w:val="000000"/>
          <w:sz w:val="24"/>
          <w:szCs w:val="24"/>
        </w:rPr>
        <w:t xml:space="preserve">information regarding the means by which the employee is assessed on an individual </w:t>
      </w:r>
      <w:proofErr w:type="gramStart"/>
      <w:r w:rsidRPr="009F3318">
        <w:rPr>
          <w:rFonts w:cs="Arial"/>
          <w:color w:val="000000"/>
          <w:sz w:val="24"/>
          <w:szCs w:val="24"/>
        </w:rPr>
        <w:t>basis;</w:t>
      </w:r>
      <w:proofErr w:type="gramEnd"/>
      <w:r w:rsidRPr="009F3318">
        <w:rPr>
          <w:rFonts w:cs="Arial"/>
          <w:color w:val="000000"/>
          <w:sz w:val="24"/>
          <w:szCs w:val="24"/>
        </w:rPr>
        <w:t xml:space="preserve"> </w:t>
      </w:r>
    </w:p>
    <w:p w14:paraId="7F221FB8" w14:textId="77777777" w:rsidR="00715A50" w:rsidRPr="009F3318" w:rsidRDefault="00715A50" w:rsidP="0020521F">
      <w:pPr>
        <w:numPr>
          <w:ilvl w:val="0"/>
          <w:numId w:val="10"/>
        </w:numPr>
        <w:spacing w:after="0" w:line="276" w:lineRule="auto"/>
        <w:rPr>
          <w:rFonts w:cs="Arial"/>
          <w:color w:val="000000"/>
          <w:sz w:val="24"/>
          <w:szCs w:val="24"/>
        </w:rPr>
      </w:pPr>
      <w:r w:rsidRPr="009F3318">
        <w:rPr>
          <w:rFonts w:cs="Arial"/>
          <w:color w:val="000000"/>
          <w:sz w:val="24"/>
          <w:szCs w:val="24"/>
        </w:rPr>
        <w:t xml:space="preserve">information regarding the manner in which </w:t>
      </w:r>
      <w:r>
        <w:rPr>
          <w:rFonts w:cs="Arial"/>
          <w:color w:val="000000"/>
          <w:sz w:val="24"/>
          <w:szCs w:val="24"/>
        </w:rPr>
        <w:t>Biscuits Leclerc</w:t>
      </w:r>
      <w:r w:rsidRPr="009F3318">
        <w:rPr>
          <w:rFonts w:cs="Arial"/>
          <w:color w:val="000000"/>
          <w:sz w:val="24"/>
          <w:szCs w:val="24"/>
        </w:rPr>
        <w:t xml:space="preserve"> can request an evaluation by an outside medical or other expert, at </w:t>
      </w:r>
      <w:r>
        <w:rPr>
          <w:rFonts w:cs="Arial"/>
          <w:color w:val="000000"/>
          <w:sz w:val="24"/>
          <w:szCs w:val="24"/>
        </w:rPr>
        <w:t>Biscuits Leclerc’</w:t>
      </w:r>
      <w:r w:rsidRPr="009F3318">
        <w:rPr>
          <w:rFonts w:cs="Arial"/>
          <w:color w:val="000000"/>
          <w:sz w:val="24"/>
          <w:szCs w:val="24"/>
        </w:rPr>
        <w:t xml:space="preserve"> expense, to assist </w:t>
      </w:r>
      <w:r>
        <w:rPr>
          <w:rFonts w:cs="Arial"/>
          <w:color w:val="000000"/>
          <w:sz w:val="24"/>
          <w:szCs w:val="24"/>
        </w:rPr>
        <w:t>Biscuits Leclerc</w:t>
      </w:r>
      <w:r w:rsidRPr="009F3318">
        <w:rPr>
          <w:rFonts w:cs="Arial"/>
          <w:color w:val="000000"/>
          <w:sz w:val="24"/>
          <w:szCs w:val="24"/>
        </w:rPr>
        <w:t xml:space="preserve"> in determining if and how accommodation can be </w:t>
      </w:r>
      <w:proofErr w:type="gramStart"/>
      <w:r w:rsidRPr="009F3318">
        <w:rPr>
          <w:rFonts w:cs="Arial"/>
          <w:color w:val="000000"/>
          <w:sz w:val="24"/>
          <w:szCs w:val="24"/>
        </w:rPr>
        <w:t>achieved;</w:t>
      </w:r>
      <w:proofErr w:type="gramEnd"/>
      <w:r w:rsidRPr="009F3318">
        <w:rPr>
          <w:rFonts w:cs="Arial"/>
          <w:color w:val="000000"/>
          <w:sz w:val="24"/>
          <w:szCs w:val="24"/>
        </w:rPr>
        <w:t xml:space="preserve"> </w:t>
      </w:r>
    </w:p>
    <w:p w14:paraId="5B27BFCB" w14:textId="77777777" w:rsidR="00715A50" w:rsidRPr="009F3318" w:rsidRDefault="00715A50" w:rsidP="0020521F">
      <w:pPr>
        <w:numPr>
          <w:ilvl w:val="0"/>
          <w:numId w:val="10"/>
        </w:numPr>
        <w:spacing w:after="0" w:line="276" w:lineRule="auto"/>
        <w:rPr>
          <w:rFonts w:cs="Arial"/>
          <w:color w:val="000000"/>
          <w:sz w:val="24"/>
          <w:szCs w:val="24"/>
        </w:rPr>
      </w:pPr>
      <w:r w:rsidRPr="009F3318">
        <w:rPr>
          <w:rFonts w:cs="Arial"/>
          <w:color w:val="000000"/>
          <w:sz w:val="24"/>
          <w:szCs w:val="24"/>
        </w:rPr>
        <w:t xml:space="preserve">steps to protect the privacy of the employee’s personal </w:t>
      </w:r>
      <w:proofErr w:type="gramStart"/>
      <w:r w:rsidRPr="009F3318">
        <w:rPr>
          <w:rFonts w:cs="Arial"/>
          <w:color w:val="000000"/>
          <w:sz w:val="24"/>
          <w:szCs w:val="24"/>
        </w:rPr>
        <w:t>information;</w:t>
      </w:r>
      <w:proofErr w:type="gramEnd"/>
      <w:r w:rsidRPr="009F3318">
        <w:rPr>
          <w:rFonts w:cs="Arial"/>
          <w:color w:val="000000"/>
          <w:sz w:val="24"/>
          <w:szCs w:val="24"/>
        </w:rPr>
        <w:t xml:space="preserve"> </w:t>
      </w:r>
    </w:p>
    <w:p w14:paraId="1EF5A298" w14:textId="77777777" w:rsidR="00715A50" w:rsidRPr="009F3318" w:rsidRDefault="00715A50" w:rsidP="0020521F">
      <w:pPr>
        <w:numPr>
          <w:ilvl w:val="0"/>
          <w:numId w:val="10"/>
        </w:numPr>
        <w:spacing w:after="0" w:line="276" w:lineRule="auto"/>
        <w:rPr>
          <w:rFonts w:cs="Arial"/>
          <w:color w:val="000000"/>
          <w:sz w:val="24"/>
          <w:szCs w:val="24"/>
        </w:rPr>
      </w:pPr>
      <w:r w:rsidRPr="009F3318">
        <w:rPr>
          <w:rFonts w:cs="Arial"/>
          <w:color w:val="000000"/>
          <w:sz w:val="24"/>
          <w:szCs w:val="24"/>
        </w:rPr>
        <w:t xml:space="preserve">information regarding the frequency with which individual accommodation plans will be reviewed and updated and the manner in which this will be </w:t>
      </w:r>
      <w:proofErr w:type="gramStart"/>
      <w:r w:rsidRPr="009F3318">
        <w:rPr>
          <w:rFonts w:cs="Arial"/>
          <w:color w:val="000000"/>
          <w:sz w:val="24"/>
          <w:szCs w:val="24"/>
        </w:rPr>
        <w:t>done;</w:t>
      </w:r>
      <w:proofErr w:type="gramEnd"/>
      <w:r w:rsidRPr="009F3318">
        <w:rPr>
          <w:rFonts w:cs="Arial"/>
          <w:color w:val="000000"/>
          <w:sz w:val="24"/>
          <w:szCs w:val="24"/>
        </w:rPr>
        <w:t xml:space="preserve"> </w:t>
      </w:r>
    </w:p>
    <w:p w14:paraId="506B5E82" w14:textId="77777777" w:rsidR="00715A50" w:rsidRPr="009F3318" w:rsidRDefault="00715A50" w:rsidP="0020521F">
      <w:pPr>
        <w:numPr>
          <w:ilvl w:val="0"/>
          <w:numId w:val="10"/>
        </w:numPr>
        <w:spacing w:after="0" w:line="276" w:lineRule="auto"/>
        <w:rPr>
          <w:rFonts w:cs="Arial"/>
          <w:color w:val="000000"/>
          <w:sz w:val="24"/>
          <w:szCs w:val="24"/>
        </w:rPr>
      </w:pPr>
      <w:r w:rsidRPr="009F3318">
        <w:rPr>
          <w:rFonts w:cs="Arial"/>
          <w:color w:val="000000"/>
          <w:sz w:val="24"/>
          <w:szCs w:val="24"/>
        </w:rPr>
        <w:t xml:space="preserve">the reasons for a denial if an individual accommodation plan is </w:t>
      </w:r>
      <w:proofErr w:type="gramStart"/>
      <w:r w:rsidRPr="009F3318">
        <w:rPr>
          <w:rFonts w:cs="Arial"/>
          <w:color w:val="000000"/>
          <w:sz w:val="24"/>
          <w:szCs w:val="24"/>
        </w:rPr>
        <w:t>denied;</w:t>
      </w:r>
      <w:proofErr w:type="gramEnd"/>
      <w:r w:rsidRPr="009F3318">
        <w:rPr>
          <w:rFonts w:cs="Arial"/>
          <w:color w:val="000000"/>
          <w:sz w:val="24"/>
          <w:szCs w:val="24"/>
        </w:rPr>
        <w:t xml:space="preserve"> </w:t>
      </w:r>
    </w:p>
    <w:p w14:paraId="42159165" w14:textId="77777777" w:rsidR="00715A50" w:rsidRPr="009F3318" w:rsidRDefault="00715A50" w:rsidP="0020521F">
      <w:pPr>
        <w:numPr>
          <w:ilvl w:val="0"/>
          <w:numId w:val="10"/>
        </w:numPr>
        <w:spacing w:after="0" w:line="276" w:lineRule="auto"/>
        <w:rPr>
          <w:rFonts w:cs="Arial"/>
          <w:color w:val="000000"/>
          <w:sz w:val="24"/>
          <w:szCs w:val="24"/>
        </w:rPr>
      </w:pPr>
      <w:r w:rsidRPr="009F3318">
        <w:rPr>
          <w:rFonts w:cs="Arial"/>
          <w:color w:val="000000"/>
          <w:sz w:val="24"/>
          <w:szCs w:val="24"/>
        </w:rPr>
        <w:t xml:space="preserve">information regarding the means of providing the individual accommodation plan in a format that takes into account the employee’s accessibility </w:t>
      </w:r>
      <w:proofErr w:type="gramStart"/>
      <w:r w:rsidRPr="009F3318">
        <w:rPr>
          <w:rFonts w:cs="Arial"/>
          <w:color w:val="000000"/>
          <w:sz w:val="24"/>
          <w:szCs w:val="24"/>
        </w:rPr>
        <w:t>needs;</w:t>
      </w:r>
      <w:proofErr w:type="gramEnd"/>
      <w:r w:rsidRPr="009F3318">
        <w:rPr>
          <w:rFonts w:cs="Arial"/>
          <w:color w:val="000000"/>
          <w:sz w:val="24"/>
          <w:szCs w:val="24"/>
        </w:rPr>
        <w:t xml:space="preserve"> </w:t>
      </w:r>
    </w:p>
    <w:p w14:paraId="5077A64F" w14:textId="77777777" w:rsidR="00715A50" w:rsidRPr="009F3318" w:rsidRDefault="00715A50" w:rsidP="0020521F">
      <w:pPr>
        <w:numPr>
          <w:ilvl w:val="0"/>
          <w:numId w:val="10"/>
        </w:numPr>
        <w:spacing w:after="0" w:line="276" w:lineRule="auto"/>
        <w:rPr>
          <w:rFonts w:cs="Arial"/>
          <w:color w:val="000000"/>
          <w:sz w:val="24"/>
          <w:szCs w:val="24"/>
        </w:rPr>
      </w:pPr>
      <w:r w:rsidRPr="009F3318">
        <w:rPr>
          <w:rFonts w:cs="Arial"/>
          <w:color w:val="000000"/>
          <w:sz w:val="24"/>
          <w:szCs w:val="24"/>
        </w:rPr>
        <w:t xml:space="preserve">the following will be included if individual accommodation plans are established: </w:t>
      </w:r>
    </w:p>
    <w:p w14:paraId="1933FDA4" w14:textId="77777777" w:rsidR="00715A50" w:rsidRPr="009F3318" w:rsidRDefault="00715A50" w:rsidP="0020521F">
      <w:pPr>
        <w:numPr>
          <w:ilvl w:val="1"/>
          <w:numId w:val="10"/>
        </w:numPr>
        <w:spacing w:after="0" w:line="276" w:lineRule="auto"/>
        <w:rPr>
          <w:rFonts w:cs="Arial"/>
          <w:color w:val="000000"/>
          <w:sz w:val="24"/>
          <w:szCs w:val="24"/>
        </w:rPr>
      </w:pPr>
      <w:r w:rsidRPr="009F3318">
        <w:rPr>
          <w:rFonts w:cs="Arial"/>
          <w:color w:val="000000"/>
          <w:sz w:val="24"/>
          <w:szCs w:val="24"/>
        </w:rPr>
        <w:t xml:space="preserve">any information regarding accessible formats and communication supports that have been provided for or arranged, </w:t>
      </w:r>
      <w:proofErr w:type="gramStart"/>
      <w:r w:rsidRPr="009F3318">
        <w:rPr>
          <w:rFonts w:cs="Arial"/>
          <w:color w:val="000000"/>
          <w:sz w:val="24"/>
          <w:szCs w:val="24"/>
        </w:rPr>
        <w:t>in order to</w:t>
      </w:r>
      <w:proofErr w:type="gramEnd"/>
      <w:r w:rsidRPr="009F3318">
        <w:rPr>
          <w:rFonts w:cs="Arial"/>
          <w:color w:val="000000"/>
          <w:sz w:val="24"/>
          <w:szCs w:val="24"/>
        </w:rPr>
        <w:t xml:space="preserve"> provide the employee with: </w:t>
      </w:r>
    </w:p>
    <w:p w14:paraId="7A96475A" w14:textId="77777777" w:rsidR="00715A50" w:rsidRPr="009F3318" w:rsidRDefault="00715A50" w:rsidP="0020521F">
      <w:pPr>
        <w:numPr>
          <w:ilvl w:val="2"/>
          <w:numId w:val="10"/>
        </w:numPr>
        <w:spacing w:after="0" w:line="276" w:lineRule="auto"/>
        <w:rPr>
          <w:rFonts w:cs="Arial"/>
          <w:color w:val="000000"/>
          <w:sz w:val="24"/>
          <w:szCs w:val="24"/>
        </w:rPr>
      </w:pPr>
      <w:r w:rsidRPr="009F3318">
        <w:rPr>
          <w:rFonts w:cs="Arial"/>
          <w:color w:val="000000"/>
          <w:sz w:val="24"/>
          <w:szCs w:val="24"/>
        </w:rPr>
        <w:t xml:space="preserve">information that is needed in order to perform the employee’s </w:t>
      </w:r>
      <w:proofErr w:type="gramStart"/>
      <w:r w:rsidRPr="009F3318">
        <w:rPr>
          <w:rFonts w:cs="Arial"/>
          <w:color w:val="000000"/>
          <w:sz w:val="24"/>
          <w:szCs w:val="24"/>
        </w:rPr>
        <w:t>job;</w:t>
      </w:r>
      <w:proofErr w:type="gramEnd"/>
      <w:r w:rsidRPr="009F3318">
        <w:rPr>
          <w:rFonts w:cs="Arial"/>
          <w:color w:val="000000"/>
          <w:sz w:val="24"/>
          <w:szCs w:val="24"/>
        </w:rPr>
        <w:t xml:space="preserve"> </w:t>
      </w:r>
    </w:p>
    <w:p w14:paraId="723C5289" w14:textId="77777777" w:rsidR="00715A50" w:rsidRPr="009F3318" w:rsidRDefault="00715A50" w:rsidP="0020521F">
      <w:pPr>
        <w:numPr>
          <w:ilvl w:val="2"/>
          <w:numId w:val="10"/>
        </w:numPr>
        <w:spacing w:after="0" w:line="276" w:lineRule="auto"/>
        <w:rPr>
          <w:rFonts w:cs="Arial"/>
          <w:color w:val="000000"/>
          <w:sz w:val="24"/>
          <w:szCs w:val="24"/>
        </w:rPr>
      </w:pPr>
      <w:r w:rsidRPr="009F3318">
        <w:rPr>
          <w:rFonts w:cs="Arial"/>
          <w:color w:val="000000"/>
          <w:sz w:val="24"/>
          <w:szCs w:val="24"/>
        </w:rPr>
        <w:t>information that is generally available to employees in the workplace; and</w:t>
      </w:r>
    </w:p>
    <w:p w14:paraId="0F3741F1" w14:textId="77777777" w:rsidR="00715A50" w:rsidRPr="009F3318" w:rsidRDefault="00715A50" w:rsidP="0020521F">
      <w:pPr>
        <w:numPr>
          <w:ilvl w:val="0"/>
          <w:numId w:val="10"/>
        </w:numPr>
        <w:spacing w:after="200" w:line="276" w:lineRule="auto"/>
        <w:rPr>
          <w:rFonts w:cs="Arial"/>
          <w:color w:val="000000"/>
          <w:sz w:val="24"/>
          <w:szCs w:val="24"/>
        </w:rPr>
      </w:pPr>
      <w:r w:rsidRPr="009F3318">
        <w:rPr>
          <w:rFonts w:cs="Arial"/>
          <w:color w:val="000000"/>
          <w:sz w:val="24"/>
          <w:szCs w:val="24"/>
        </w:rPr>
        <w:t>identify any other accommodation that is to be provided to the employee.</w:t>
      </w:r>
    </w:p>
    <w:p w14:paraId="55E96AE1" w14:textId="77777777" w:rsidR="00715A50" w:rsidRPr="009F3318" w:rsidRDefault="00715A50" w:rsidP="00715A50">
      <w:pPr>
        <w:rPr>
          <w:rFonts w:cs="Arial"/>
          <w:color w:val="000000"/>
          <w:sz w:val="24"/>
          <w:szCs w:val="24"/>
        </w:rPr>
      </w:pPr>
      <w:r>
        <w:rPr>
          <w:rFonts w:cs="Arial"/>
          <w:color w:val="000000"/>
          <w:sz w:val="24"/>
          <w:szCs w:val="24"/>
        </w:rPr>
        <w:lastRenderedPageBreak/>
        <w:t>Biscuits Leclerc</w:t>
      </w:r>
      <w:r w:rsidRPr="009F3318">
        <w:rPr>
          <w:rFonts w:cs="Arial"/>
          <w:color w:val="000000"/>
          <w:sz w:val="24"/>
          <w:szCs w:val="24"/>
        </w:rPr>
        <w:t xml:space="preserve"> will ensure that the return to work process as set out in its existing policies outlines:</w:t>
      </w:r>
    </w:p>
    <w:p w14:paraId="76B619A5" w14:textId="77777777" w:rsidR="00715A50" w:rsidRPr="009F3318" w:rsidRDefault="00715A50" w:rsidP="0020521F">
      <w:pPr>
        <w:pStyle w:val="Listepuces2"/>
        <w:numPr>
          <w:ilvl w:val="1"/>
          <w:numId w:val="5"/>
        </w:numPr>
        <w:tabs>
          <w:tab w:val="num" w:pos="2880"/>
        </w:tabs>
        <w:spacing w:after="0" w:line="288" w:lineRule="auto"/>
        <w:ind w:left="2880"/>
        <w:contextualSpacing w:val="0"/>
        <w:jc w:val="left"/>
        <w:rPr>
          <w:rFonts w:cs="Arial"/>
          <w:sz w:val="24"/>
          <w:szCs w:val="24"/>
        </w:rPr>
      </w:pPr>
      <w:r w:rsidRPr="009F3318">
        <w:rPr>
          <w:rFonts w:cs="Arial"/>
          <w:sz w:val="24"/>
          <w:szCs w:val="24"/>
        </w:rPr>
        <w:t xml:space="preserve">the steps </w:t>
      </w:r>
      <w:r>
        <w:rPr>
          <w:rFonts w:cs="Arial"/>
          <w:sz w:val="24"/>
          <w:szCs w:val="24"/>
        </w:rPr>
        <w:t>Biscuits Leclerc</w:t>
      </w:r>
      <w:r w:rsidRPr="009F3318">
        <w:rPr>
          <w:rFonts w:cs="Arial"/>
          <w:sz w:val="24"/>
          <w:szCs w:val="24"/>
        </w:rPr>
        <w:t xml:space="preserve"> will take to facilitate the employee’s return to work after a disability-related </w:t>
      </w:r>
      <w:proofErr w:type="gramStart"/>
      <w:r w:rsidRPr="009F3318">
        <w:rPr>
          <w:rFonts w:cs="Arial"/>
          <w:sz w:val="24"/>
          <w:szCs w:val="24"/>
        </w:rPr>
        <w:t>absence;</w:t>
      </w:r>
      <w:proofErr w:type="gramEnd"/>
    </w:p>
    <w:p w14:paraId="4302BBF6" w14:textId="77777777" w:rsidR="00715A50" w:rsidRPr="009F3318" w:rsidRDefault="00715A50" w:rsidP="0020521F">
      <w:pPr>
        <w:pStyle w:val="Listepuces2"/>
        <w:numPr>
          <w:ilvl w:val="1"/>
          <w:numId w:val="5"/>
        </w:numPr>
        <w:tabs>
          <w:tab w:val="num" w:pos="2880"/>
        </w:tabs>
        <w:spacing w:after="0" w:line="288" w:lineRule="auto"/>
        <w:ind w:left="2880"/>
        <w:contextualSpacing w:val="0"/>
        <w:jc w:val="left"/>
        <w:rPr>
          <w:rFonts w:cs="Arial"/>
          <w:sz w:val="24"/>
          <w:szCs w:val="24"/>
        </w:rPr>
      </w:pPr>
      <w:r w:rsidRPr="009F3318">
        <w:rPr>
          <w:rFonts w:cs="Arial"/>
          <w:sz w:val="24"/>
          <w:szCs w:val="24"/>
        </w:rPr>
        <w:t xml:space="preserve">the development of a written individualized return to work plan for such employees; and </w:t>
      </w:r>
    </w:p>
    <w:p w14:paraId="5AF1B14B" w14:textId="77777777" w:rsidR="00715A50" w:rsidRPr="009F3318" w:rsidRDefault="00715A50" w:rsidP="0020521F">
      <w:pPr>
        <w:pStyle w:val="Listepuces2"/>
        <w:numPr>
          <w:ilvl w:val="1"/>
          <w:numId w:val="5"/>
        </w:numPr>
        <w:tabs>
          <w:tab w:val="num" w:pos="2880"/>
        </w:tabs>
        <w:spacing w:after="240" w:line="288" w:lineRule="auto"/>
        <w:ind w:left="2880"/>
        <w:contextualSpacing w:val="0"/>
        <w:jc w:val="left"/>
        <w:rPr>
          <w:rFonts w:cs="Arial"/>
        </w:rPr>
      </w:pPr>
      <w:r w:rsidRPr="009F3318">
        <w:rPr>
          <w:rFonts w:cs="Arial"/>
          <w:sz w:val="24"/>
          <w:szCs w:val="24"/>
        </w:rPr>
        <w:t>the use of individual accommodation plans, as discussed above, in the return to work process.</w:t>
      </w:r>
    </w:p>
    <w:p w14:paraId="052B7DCA" w14:textId="01EE1815" w:rsidR="00715A50" w:rsidRDefault="00715A50" w:rsidP="00715A50">
      <w:pPr>
        <w:rPr>
          <w:rFonts w:cs="Arial"/>
          <w:b/>
          <w:bCs/>
          <w:color w:val="000000"/>
          <w:sz w:val="24"/>
          <w:szCs w:val="24"/>
        </w:rPr>
      </w:pPr>
      <w:r>
        <w:rPr>
          <w:rFonts w:cs="Arial"/>
          <w:bCs/>
          <w:color w:val="000000"/>
          <w:sz w:val="24"/>
          <w:szCs w:val="24"/>
        </w:rPr>
        <w:t>Anticipated Compliance Date</w:t>
      </w:r>
      <w:r w:rsidRPr="009F3318">
        <w:rPr>
          <w:rFonts w:cs="Arial"/>
          <w:bCs/>
          <w:color w:val="000000"/>
          <w:sz w:val="24"/>
          <w:szCs w:val="24"/>
        </w:rPr>
        <w:t>:</w:t>
      </w:r>
      <w:r w:rsidRPr="009F3318">
        <w:rPr>
          <w:rFonts w:cs="Arial"/>
          <w:b/>
          <w:bCs/>
          <w:color w:val="000000"/>
          <w:sz w:val="24"/>
          <w:szCs w:val="24"/>
        </w:rPr>
        <w:t xml:space="preserve"> </w:t>
      </w:r>
      <w:bookmarkStart w:id="37" w:name="performance-management"/>
      <w:r w:rsidRPr="00844E99">
        <w:rPr>
          <w:rFonts w:cs="Arial"/>
          <w:b/>
          <w:bCs/>
          <w:color w:val="000000"/>
          <w:sz w:val="24"/>
          <w:szCs w:val="24"/>
        </w:rPr>
        <w:t>December 2017</w:t>
      </w:r>
      <w:ins w:id="38" w:author="Carol-Anne Cliche" w:date="2021-06-14T13:40:00Z">
        <w:r w:rsidR="00462593">
          <w:rPr>
            <w:rFonts w:cs="Arial"/>
            <w:b/>
            <w:bCs/>
            <w:color w:val="000000"/>
            <w:sz w:val="24"/>
            <w:szCs w:val="24"/>
          </w:rPr>
          <w:t xml:space="preserve">. </w:t>
        </w:r>
        <w:r w:rsidR="00462593" w:rsidRPr="00F15A0C">
          <w:rPr>
            <w:rFonts w:cs="Arial"/>
            <w:b/>
            <w:bCs/>
            <w:color w:val="000000"/>
            <w:sz w:val="24"/>
            <w:szCs w:val="24"/>
            <w:highlight w:val="green"/>
          </w:rPr>
          <w:t>Completed</w:t>
        </w:r>
      </w:ins>
    </w:p>
    <w:p w14:paraId="7085654D" w14:textId="77777777" w:rsidR="00715A50" w:rsidRPr="009F3318" w:rsidRDefault="00715A50" w:rsidP="00715A50">
      <w:pPr>
        <w:rPr>
          <w:rFonts w:cs="Arial"/>
          <w:b/>
          <w:bCs/>
          <w:color w:val="000000"/>
          <w:sz w:val="24"/>
          <w:szCs w:val="24"/>
        </w:rPr>
      </w:pPr>
    </w:p>
    <w:p w14:paraId="488C40A5" w14:textId="77777777" w:rsidR="00715A50" w:rsidRPr="009F3318" w:rsidRDefault="00715A50" w:rsidP="0020521F">
      <w:pPr>
        <w:numPr>
          <w:ilvl w:val="0"/>
          <w:numId w:val="16"/>
        </w:numPr>
        <w:spacing w:after="200" w:line="276" w:lineRule="auto"/>
        <w:rPr>
          <w:rFonts w:cs="Arial"/>
          <w:i/>
          <w:color w:val="000000"/>
          <w:sz w:val="24"/>
          <w:szCs w:val="24"/>
        </w:rPr>
      </w:pPr>
      <w:r w:rsidRPr="009F3318">
        <w:rPr>
          <w:rFonts w:cs="Arial"/>
          <w:b/>
          <w:bCs/>
          <w:i/>
          <w:color w:val="000000"/>
          <w:sz w:val="24"/>
          <w:szCs w:val="24"/>
        </w:rPr>
        <w:t>Performance Management, Career Development and Redeployment</w:t>
      </w:r>
      <w:bookmarkEnd w:id="37"/>
    </w:p>
    <w:p w14:paraId="4798D594" w14:textId="77777777" w:rsidR="00715A50" w:rsidRPr="009F3318" w:rsidRDefault="00715A50" w:rsidP="00715A50">
      <w:pPr>
        <w:rPr>
          <w:rFonts w:cs="Arial"/>
          <w:color w:val="000000"/>
          <w:sz w:val="24"/>
          <w:szCs w:val="24"/>
        </w:rPr>
      </w:pPr>
      <w:r>
        <w:rPr>
          <w:rFonts w:cs="Arial"/>
          <w:color w:val="000000"/>
          <w:sz w:val="24"/>
          <w:szCs w:val="24"/>
        </w:rPr>
        <w:t>Biscuits Leclerc</w:t>
      </w:r>
      <w:r w:rsidRPr="009F3318">
        <w:rPr>
          <w:rFonts w:cs="Arial"/>
          <w:color w:val="000000"/>
          <w:sz w:val="24"/>
          <w:szCs w:val="24"/>
        </w:rPr>
        <w:t xml:space="preserve"> will </w:t>
      </w:r>
      <w:proofErr w:type="gramStart"/>
      <w:r w:rsidRPr="009F3318">
        <w:rPr>
          <w:rFonts w:cs="Arial"/>
          <w:color w:val="000000"/>
          <w:sz w:val="24"/>
          <w:szCs w:val="24"/>
        </w:rPr>
        <w:t>take into account</w:t>
      </w:r>
      <w:proofErr w:type="gramEnd"/>
      <w:r w:rsidRPr="009F3318">
        <w:rPr>
          <w:rFonts w:cs="Arial"/>
          <w:color w:val="000000"/>
          <w:sz w:val="24"/>
          <w:szCs w:val="24"/>
        </w:rPr>
        <w:t xml:space="preserve"> the accessibility needs of employees with disabilities, as well as individual accommodation plans:</w:t>
      </w:r>
    </w:p>
    <w:p w14:paraId="4D466E39" w14:textId="77777777" w:rsidR="00715A50" w:rsidRPr="009F3318" w:rsidRDefault="00715A50" w:rsidP="0020521F">
      <w:pPr>
        <w:numPr>
          <w:ilvl w:val="0"/>
          <w:numId w:val="11"/>
        </w:numPr>
        <w:spacing w:after="0" w:line="276" w:lineRule="auto"/>
        <w:jc w:val="left"/>
        <w:rPr>
          <w:rFonts w:cs="Arial"/>
          <w:color w:val="000000"/>
          <w:sz w:val="24"/>
          <w:szCs w:val="24"/>
        </w:rPr>
      </w:pPr>
      <w:r w:rsidRPr="009F3318">
        <w:rPr>
          <w:rFonts w:cs="Arial"/>
          <w:color w:val="000000"/>
          <w:sz w:val="24"/>
          <w:szCs w:val="24"/>
        </w:rPr>
        <w:t xml:space="preserve">when using its performance management process in respect of employees with </w:t>
      </w:r>
      <w:proofErr w:type="gramStart"/>
      <w:r w:rsidRPr="009F3318">
        <w:rPr>
          <w:rFonts w:cs="Arial"/>
          <w:color w:val="000000"/>
          <w:sz w:val="24"/>
          <w:szCs w:val="24"/>
        </w:rPr>
        <w:t>disabilities;</w:t>
      </w:r>
      <w:proofErr w:type="gramEnd"/>
      <w:r w:rsidRPr="009F3318">
        <w:rPr>
          <w:rFonts w:cs="Arial"/>
          <w:color w:val="000000"/>
          <w:sz w:val="24"/>
          <w:szCs w:val="24"/>
        </w:rPr>
        <w:t xml:space="preserve"> </w:t>
      </w:r>
    </w:p>
    <w:p w14:paraId="21FF6A48" w14:textId="77777777" w:rsidR="00715A50" w:rsidRPr="009F3318" w:rsidRDefault="00715A50" w:rsidP="0020521F">
      <w:pPr>
        <w:numPr>
          <w:ilvl w:val="0"/>
          <w:numId w:val="11"/>
        </w:numPr>
        <w:spacing w:after="0" w:line="276" w:lineRule="auto"/>
        <w:jc w:val="left"/>
        <w:rPr>
          <w:rFonts w:cs="Arial"/>
          <w:color w:val="000000"/>
          <w:sz w:val="24"/>
          <w:szCs w:val="24"/>
        </w:rPr>
      </w:pPr>
      <w:r w:rsidRPr="009F3318">
        <w:rPr>
          <w:rFonts w:cs="Arial"/>
          <w:color w:val="000000"/>
          <w:sz w:val="24"/>
          <w:szCs w:val="24"/>
        </w:rPr>
        <w:t>when providing career development and advancement to employees with disabilities; and</w:t>
      </w:r>
    </w:p>
    <w:p w14:paraId="5E9D235F" w14:textId="77777777" w:rsidR="00715A50" w:rsidRPr="001E0E18" w:rsidRDefault="00715A50" w:rsidP="0020521F">
      <w:pPr>
        <w:numPr>
          <w:ilvl w:val="0"/>
          <w:numId w:val="11"/>
        </w:numPr>
        <w:spacing w:after="200" w:line="276" w:lineRule="auto"/>
        <w:jc w:val="left"/>
        <w:rPr>
          <w:rFonts w:cs="Arial"/>
          <w:color w:val="000000"/>
          <w:sz w:val="24"/>
          <w:szCs w:val="24"/>
        </w:rPr>
      </w:pPr>
      <w:r w:rsidRPr="009F3318">
        <w:rPr>
          <w:rFonts w:cs="Arial"/>
          <w:color w:val="000000"/>
          <w:sz w:val="24"/>
          <w:szCs w:val="24"/>
        </w:rPr>
        <w:t>when redeploying employees with disabilities.</w:t>
      </w:r>
    </w:p>
    <w:p w14:paraId="4D62DDD6" w14:textId="77777777" w:rsidR="00715A50" w:rsidRPr="009F3318" w:rsidRDefault="00715A50" w:rsidP="00715A50">
      <w:pPr>
        <w:rPr>
          <w:rFonts w:cs="Arial"/>
          <w:color w:val="000000"/>
          <w:sz w:val="24"/>
          <w:szCs w:val="24"/>
        </w:rPr>
      </w:pPr>
      <w:r w:rsidRPr="009F3318">
        <w:rPr>
          <w:rFonts w:cs="Arial"/>
          <w:color w:val="000000"/>
          <w:sz w:val="24"/>
          <w:szCs w:val="24"/>
        </w:rPr>
        <w:t xml:space="preserve">In accordance with the IASR, the </w:t>
      </w:r>
      <w:r>
        <w:rPr>
          <w:rFonts w:cs="Arial"/>
          <w:color w:val="000000"/>
          <w:sz w:val="24"/>
          <w:szCs w:val="24"/>
        </w:rPr>
        <w:t>Biscuits Leclerc</w:t>
      </w:r>
      <w:r w:rsidRPr="009F3318">
        <w:rPr>
          <w:rFonts w:cs="Arial"/>
          <w:color w:val="000000"/>
          <w:sz w:val="24"/>
          <w:szCs w:val="24"/>
        </w:rPr>
        <w:t xml:space="preserve"> will:</w:t>
      </w:r>
    </w:p>
    <w:p w14:paraId="64E52AEA" w14:textId="77777777" w:rsidR="00715A50" w:rsidRPr="009F3318" w:rsidRDefault="00715A50" w:rsidP="0020521F">
      <w:pPr>
        <w:numPr>
          <w:ilvl w:val="0"/>
          <w:numId w:val="12"/>
        </w:numPr>
        <w:spacing w:after="0" w:line="276" w:lineRule="auto"/>
        <w:jc w:val="left"/>
        <w:rPr>
          <w:rFonts w:cs="Arial"/>
          <w:color w:val="000000"/>
          <w:sz w:val="24"/>
          <w:szCs w:val="24"/>
        </w:rPr>
      </w:pPr>
      <w:r w:rsidRPr="009F3318">
        <w:rPr>
          <w:rFonts w:cs="Arial"/>
          <w:color w:val="000000"/>
          <w:sz w:val="24"/>
          <w:szCs w:val="24"/>
        </w:rPr>
        <w:t xml:space="preserve">review, assess and, as necessary, modify existing policies, procedures and practices to ensure compliance with the </w:t>
      </w:r>
      <w:proofErr w:type="gramStart"/>
      <w:r w:rsidRPr="009F3318">
        <w:rPr>
          <w:rFonts w:cs="Arial"/>
          <w:color w:val="000000"/>
          <w:sz w:val="24"/>
          <w:szCs w:val="24"/>
        </w:rPr>
        <w:t>IASR;</w:t>
      </w:r>
      <w:proofErr w:type="gramEnd"/>
      <w:r w:rsidRPr="009F3318">
        <w:rPr>
          <w:rFonts w:cs="Arial"/>
          <w:color w:val="000000"/>
          <w:sz w:val="24"/>
          <w:szCs w:val="24"/>
        </w:rPr>
        <w:t xml:space="preserve"> </w:t>
      </w:r>
    </w:p>
    <w:p w14:paraId="46AC3A7C" w14:textId="77777777" w:rsidR="00715A50" w:rsidRPr="009F3318" w:rsidRDefault="00715A50" w:rsidP="0020521F">
      <w:pPr>
        <w:numPr>
          <w:ilvl w:val="0"/>
          <w:numId w:val="12"/>
        </w:numPr>
        <w:spacing w:after="0" w:line="276" w:lineRule="auto"/>
        <w:jc w:val="left"/>
        <w:rPr>
          <w:rFonts w:cs="Arial"/>
          <w:color w:val="000000"/>
          <w:sz w:val="24"/>
          <w:szCs w:val="24"/>
        </w:rPr>
      </w:pPr>
      <w:r w:rsidRPr="009F3318">
        <w:rPr>
          <w:rFonts w:cs="Arial"/>
          <w:color w:val="000000"/>
          <w:sz w:val="24"/>
          <w:szCs w:val="24"/>
        </w:rPr>
        <w:t xml:space="preserve">take the accessibility needs of employees with disabilities and, as applicable, their individualized accommodation plans, into account when: </w:t>
      </w:r>
    </w:p>
    <w:p w14:paraId="584C7AF7" w14:textId="77777777" w:rsidR="00715A50" w:rsidRPr="009F3318" w:rsidRDefault="00715A50" w:rsidP="0020521F">
      <w:pPr>
        <w:numPr>
          <w:ilvl w:val="1"/>
          <w:numId w:val="12"/>
        </w:numPr>
        <w:spacing w:after="0" w:line="276" w:lineRule="auto"/>
        <w:jc w:val="left"/>
        <w:rPr>
          <w:rFonts w:cs="Arial"/>
          <w:color w:val="000000"/>
          <w:sz w:val="24"/>
          <w:szCs w:val="24"/>
        </w:rPr>
      </w:pPr>
      <w:r w:rsidRPr="009F3318">
        <w:rPr>
          <w:rFonts w:cs="Arial"/>
          <w:color w:val="000000"/>
          <w:sz w:val="24"/>
          <w:szCs w:val="24"/>
        </w:rPr>
        <w:t xml:space="preserve">assessing </w:t>
      </w:r>
      <w:proofErr w:type="gramStart"/>
      <w:r w:rsidRPr="009F3318">
        <w:rPr>
          <w:rFonts w:cs="Arial"/>
          <w:color w:val="000000"/>
          <w:sz w:val="24"/>
          <w:szCs w:val="24"/>
        </w:rPr>
        <w:t>performance;</w:t>
      </w:r>
      <w:proofErr w:type="gramEnd"/>
      <w:r w:rsidRPr="009F3318">
        <w:rPr>
          <w:rFonts w:cs="Arial"/>
          <w:color w:val="000000"/>
          <w:sz w:val="24"/>
          <w:szCs w:val="24"/>
        </w:rPr>
        <w:t xml:space="preserve"> </w:t>
      </w:r>
    </w:p>
    <w:p w14:paraId="0916405B" w14:textId="77777777" w:rsidR="00715A50" w:rsidRPr="009F3318" w:rsidRDefault="00715A50" w:rsidP="0020521F">
      <w:pPr>
        <w:numPr>
          <w:ilvl w:val="1"/>
          <w:numId w:val="12"/>
        </w:numPr>
        <w:spacing w:after="0" w:line="276" w:lineRule="auto"/>
        <w:jc w:val="left"/>
        <w:rPr>
          <w:rFonts w:cs="Arial"/>
          <w:color w:val="000000"/>
          <w:sz w:val="24"/>
          <w:szCs w:val="24"/>
        </w:rPr>
      </w:pPr>
      <w:r w:rsidRPr="009F3318">
        <w:rPr>
          <w:rFonts w:cs="Arial"/>
          <w:color w:val="000000"/>
          <w:sz w:val="24"/>
          <w:szCs w:val="24"/>
        </w:rPr>
        <w:t xml:space="preserve">managing career development and advancement; and </w:t>
      </w:r>
    </w:p>
    <w:p w14:paraId="35AFA8BE" w14:textId="77777777" w:rsidR="00715A50" w:rsidRPr="009F3318" w:rsidRDefault="00715A50" w:rsidP="0020521F">
      <w:pPr>
        <w:numPr>
          <w:ilvl w:val="1"/>
          <w:numId w:val="12"/>
        </w:numPr>
        <w:spacing w:after="0" w:line="276" w:lineRule="auto"/>
        <w:jc w:val="left"/>
        <w:rPr>
          <w:rFonts w:cs="Arial"/>
          <w:color w:val="000000"/>
          <w:sz w:val="24"/>
          <w:szCs w:val="24"/>
        </w:rPr>
      </w:pPr>
      <w:r w:rsidRPr="009F3318">
        <w:rPr>
          <w:rFonts w:cs="Arial"/>
          <w:color w:val="000000"/>
          <w:sz w:val="24"/>
          <w:szCs w:val="24"/>
        </w:rPr>
        <w:t>redeployment is required.</w:t>
      </w:r>
    </w:p>
    <w:p w14:paraId="2EE95804" w14:textId="77777777" w:rsidR="00715A50" w:rsidRPr="009F3318" w:rsidRDefault="00715A50" w:rsidP="0020521F">
      <w:pPr>
        <w:numPr>
          <w:ilvl w:val="0"/>
          <w:numId w:val="12"/>
        </w:numPr>
        <w:spacing w:after="0" w:line="276" w:lineRule="auto"/>
        <w:jc w:val="left"/>
        <w:rPr>
          <w:rFonts w:cs="Arial"/>
          <w:color w:val="000000"/>
          <w:sz w:val="24"/>
          <w:szCs w:val="24"/>
        </w:rPr>
      </w:pPr>
      <w:r w:rsidRPr="009F3318">
        <w:rPr>
          <w:rFonts w:cs="Arial"/>
          <w:color w:val="000000"/>
          <w:sz w:val="24"/>
          <w:szCs w:val="24"/>
        </w:rPr>
        <w:t xml:space="preserve">review, assess and, as necessary, include in performance management workshops, accessibility </w:t>
      </w:r>
      <w:proofErr w:type="gramStart"/>
      <w:r w:rsidRPr="009F3318">
        <w:rPr>
          <w:rFonts w:cs="Arial"/>
          <w:color w:val="000000"/>
          <w:sz w:val="24"/>
          <w:szCs w:val="24"/>
        </w:rPr>
        <w:t>criteria;</w:t>
      </w:r>
      <w:proofErr w:type="gramEnd"/>
      <w:r w:rsidRPr="009F3318">
        <w:rPr>
          <w:rFonts w:cs="Arial"/>
          <w:color w:val="000000"/>
          <w:sz w:val="24"/>
          <w:szCs w:val="24"/>
        </w:rPr>
        <w:t xml:space="preserve"> </w:t>
      </w:r>
    </w:p>
    <w:p w14:paraId="48E266DF" w14:textId="77777777" w:rsidR="00715A50" w:rsidRPr="009F3318" w:rsidRDefault="00715A50" w:rsidP="0020521F">
      <w:pPr>
        <w:numPr>
          <w:ilvl w:val="0"/>
          <w:numId w:val="12"/>
        </w:numPr>
        <w:spacing w:after="0" w:line="276" w:lineRule="auto"/>
        <w:jc w:val="left"/>
        <w:rPr>
          <w:rFonts w:cs="Arial"/>
          <w:color w:val="000000"/>
          <w:sz w:val="24"/>
          <w:szCs w:val="24"/>
        </w:rPr>
      </w:pPr>
      <w:proofErr w:type="gramStart"/>
      <w:r w:rsidRPr="009F3318">
        <w:rPr>
          <w:rFonts w:cs="Arial"/>
          <w:color w:val="000000"/>
          <w:sz w:val="24"/>
          <w:szCs w:val="24"/>
        </w:rPr>
        <w:t>take into account</w:t>
      </w:r>
      <w:proofErr w:type="gramEnd"/>
      <w:r w:rsidRPr="009F3318">
        <w:rPr>
          <w:rFonts w:cs="Arial"/>
          <w:color w:val="000000"/>
          <w:sz w:val="24"/>
          <w:szCs w:val="24"/>
        </w:rPr>
        <w:t xml:space="preserve"> the accessibility needs of employees with disabilities when providing career development and advancement to its employees with disabilities, including notification of the ability to provide accommodations on internal job postings; and</w:t>
      </w:r>
    </w:p>
    <w:p w14:paraId="3091558D" w14:textId="77777777" w:rsidR="00715A50" w:rsidRPr="009F3318" w:rsidRDefault="00715A50" w:rsidP="0020521F">
      <w:pPr>
        <w:numPr>
          <w:ilvl w:val="0"/>
          <w:numId w:val="12"/>
        </w:numPr>
        <w:spacing w:after="200" w:line="276" w:lineRule="auto"/>
        <w:jc w:val="left"/>
        <w:rPr>
          <w:rFonts w:cs="Arial"/>
          <w:sz w:val="24"/>
          <w:szCs w:val="24"/>
        </w:rPr>
      </w:pPr>
      <w:proofErr w:type="gramStart"/>
      <w:r w:rsidRPr="009F3318">
        <w:rPr>
          <w:rFonts w:cs="Arial"/>
          <w:color w:val="000000"/>
          <w:sz w:val="24"/>
          <w:szCs w:val="24"/>
        </w:rPr>
        <w:t>take into account</w:t>
      </w:r>
      <w:proofErr w:type="gramEnd"/>
      <w:r w:rsidRPr="009F3318">
        <w:rPr>
          <w:rFonts w:cs="Arial"/>
          <w:color w:val="000000"/>
          <w:sz w:val="24"/>
          <w:szCs w:val="24"/>
        </w:rPr>
        <w:t xml:space="preserve"> the accessibility needs of employees with disabilities when redeploying employees, including review and, as necessary, modification of employee transfer checklist. </w:t>
      </w:r>
    </w:p>
    <w:p w14:paraId="654B2974" w14:textId="2464EC46" w:rsidR="00B30F6A" w:rsidRDefault="00715A50" w:rsidP="00715A50">
      <w:pPr>
        <w:rPr>
          <w:rFonts w:cs="Arial"/>
          <w:bCs/>
          <w:color w:val="000000"/>
          <w:sz w:val="24"/>
          <w:szCs w:val="24"/>
        </w:rPr>
      </w:pPr>
      <w:r>
        <w:rPr>
          <w:rFonts w:cs="Arial"/>
          <w:bCs/>
          <w:color w:val="000000"/>
          <w:sz w:val="24"/>
          <w:szCs w:val="24"/>
        </w:rPr>
        <w:t>Anticipated Compliance Date:</w:t>
      </w:r>
      <w:r w:rsidRPr="009F3318">
        <w:rPr>
          <w:rFonts w:cs="Arial"/>
          <w:b/>
          <w:bCs/>
          <w:color w:val="000000"/>
          <w:sz w:val="24"/>
          <w:szCs w:val="24"/>
        </w:rPr>
        <w:t xml:space="preserve"> </w:t>
      </w:r>
      <w:r w:rsidRPr="00715A50">
        <w:rPr>
          <w:rFonts w:cs="Arial"/>
          <w:b/>
          <w:bCs/>
          <w:color w:val="000000"/>
          <w:sz w:val="24"/>
          <w:szCs w:val="24"/>
        </w:rPr>
        <w:t>December 2018</w:t>
      </w:r>
      <w:ins w:id="39" w:author="Carol-Anne Cliche" w:date="2021-06-14T13:40:00Z">
        <w:r w:rsidR="00462593">
          <w:rPr>
            <w:rFonts w:cs="Arial"/>
            <w:b/>
            <w:bCs/>
            <w:color w:val="000000"/>
            <w:sz w:val="24"/>
            <w:szCs w:val="24"/>
          </w:rPr>
          <w:t xml:space="preserve">. </w:t>
        </w:r>
        <w:r w:rsidR="00462593" w:rsidRPr="00F15A0C">
          <w:rPr>
            <w:rFonts w:cs="Arial"/>
            <w:b/>
            <w:bCs/>
            <w:color w:val="000000"/>
            <w:sz w:val="24"/>
            <w:szCs w:val="24"/>
            <w:highlight w:val="green"/>
          </w:rPr>
          <w:t>Completed</w:t>
        </w:r>
      </w:ins>
    </w:p>
    <w:p w14:paraId="0F824519" w14:textId="77777777" w:rsidR="00715A50" w:rsidRDefault="00715A50" w:rsidP="00715A50">
      <w:pPr>
        <w:rPr>
          <w:rFonts w:cs="Arial"/>
          <w:b/>
          <w:bCs/>
          <w:color w:val="000000"/>
          <w:sz w:val="24"/>
          <w:szCs w:val="24"/>
        </w:rPr>
      </w:pPr>
    </w:p>
    <w:p w14:paraId="13A19086" w14:textId="77777777" w:rsidR="00715A50" w:rsidRPr="001E0E18" w:rsidRDefault="00715A50" w:rsidP="00715A50">
      <w:pPr>
        <w:rPr>
          <w:b/>
          <w:i/>
          <w:u w:val="single"/>
        </w:rPr>
      </w:pPr>
      <w:r w:rsidRPr="001E0E18">
        <w:rPr>
          <w:rFonts w:cs="Arial"/>
          <w:b/>
          <w:bCs/>
          <w:i/>
          <w:color w:val="000000"/>
          <w:sz w:val="24"/>
          <w:szCs w:val="24"/>
        </w:rPr>
        <w:t>5.</w:t>
      </w:r>
      <w:r w:rsidRPr="001E0E18">
        <w:rPr>
          <w:rFonts w:cs="Arial"/>
          <w:b/>
          <w:bCs/>
          <w:i/>
          <w:color w:val="000000"/>
          <w:sz w:val="24"/>
          <w:szCs w:val="24"/>
        </w:rPr>
        <w:tab/>
      </w:r>
      <w:r w:rsidRPr="001E0E18">
        <w:rPr>
          <w:rFonts w:cs="Arial"/>
          <w:b/>
          <w:bCs/>
          <w:i/>
          <w:color w:val="000000"/>
          <w:sz w:val="24"/>
          <w:szCs w:val="24"/>
          <w:u w:val="single"/>
        </w:rPr>
        <w:t>Design of Public Spaces</w:t>
      </w:r>
      <w:r w:rsidRPr="001E0E18">
        <w:rPr>
          <w:b/>
          <w:i/>
          <w:u w:val="single"/>
        </w:rPr>
        <w:t xml:space="preserve"> </w:t>
      </w:r>
    </w:p>
    <w:p w14:paraId="38322040" w14:textId="77777777" w:rsidR="00715A50" w:rsidRPr="001E0E18" w:rsidRDefault="00715A50" w:rsidP="00715A50">
      <w:pPr>
        <w:rPr>
          <w:rFonts w:cs="Arial"/>
          <w:bCs/>
          <w:sz w:val="24"/>
          <w:szCs w:val="24"/>
        </w:rPr>
      </w:pPr>
      <w:r>
        <w:rPr>
          <w:rFonts w:cs="Arial"/>
          <w:bCs/>
          <w:sz w:val="24"/>
          <w:szCs w:val="24"/>
        </w:rPr>
        <w:t>Biscuits Leclerc</w:t>
      </w:r>
      <w:r w:rsidRPr="001E0E18">
        <w:rPr>
          <w:rFonts w:cs="Arial"/>
          <w:bCs/>
          <w:sz w:val="24"/>
          <w:szCs w:val="24"/>
        </w:rPr>
        <w:t xml:space="preserve"> will meet the Accessibility Stan</w:t>
      </w:r>
      <w:r>
        <w:rPr>
          <w:rFonts w:cs="Arial"/>
          <w:bCs/>
          <w:sz w:val="24"/>
          <w:szCs w:val="24"/>
        </w:rPr>
        <w:t xml:space="preserve">dards for all built obligations should any such construction or redevelopment take place in the future.  </w:t>
      </w:r>
    </w:p>
    <w:p w14:paraId="760BFA3C" w14:textId="77777777" w:rsidR="00715A50" w:rsidRPr="001E0E18" w:rsidRDefault="00715A50" w:rsidP="00715A50">
      <w:pPr>
        <w:rPr>
          <w:rFonts w:cs="Arial"/>
          <w:bCs/>
          <w:sz w:val="24"/>
          <w:szCs w:val="24"/>
        </w:rPr>
      </w:pPr>
      <w:r>
        <w:rPr>
          <w:rFonts w:cs="Arial"/>
          <w:bCs/>
          <w:sz w:val="24"/>
          <w:szCs w:val="24"/>
        </w:rPr>
        <w:t>Biscuits Leclerc</w:t>
      </w:r>
      <w:r w:rsidRPr="001E0E18">
        <w:rPr>
          <w:rFonts w:cs="Arial"/>
          <w:bCs/>
          <w:sz w:val="24"/>
          <w:szCs w:val="24"/>
        </w:rPr>
        <w:t xml:space="preserve"> will put procedures in place to pr</w:t>
      </w:r>
      <w:r>
        <w:rPr>
          <w:rFonts w:cs="Arial"/>
          <w:bCs/>
          <w:sz w:val="24"/>
          <w:szCs w:val="24"/>
        </w:rPr>
        <w:t xml:space="preserve">event service disruption to its </w:t>
      </w:r>
      <w:r w:rsidRPr="001E0E18">
        <w:rPr>
          <w:rFonts w:cs="Arial"/>
          <w:bCs/>
          <w:sz w:val="24"/>
          <w:szCs w:val="24"/>
        </w:rPr>
        <w:t>accessible parts of public spaces.  In the e</w:t>
      </w:r>
      <w:r>
        <w:rPr>
          <w:rFonts w:cs="Arial"/>
          <w:bCs/>
          <w:sz w:val="24"/>
          <w:szCs w:val="24"/>
        </w:rPr>
        <w:t>vent of a service disruption, Biscuits Leclerc</w:t>
      </w:r>
      <w:r w:rsidRPr="001E0E18">
        <w:rPr>
          <w:rFonts w:cs="Arial"/>
          <w:bCs/>
          <w:sz w:val="24"/>
          <w:szCs w:val="24"/>
        </w:rPr>
        <w:t xml:space="preserve"> will notify the public of the service disruption and alternatives available.  </w:t>
      </w:r>
    </w:p>
    <w:p w14:paraId="448BB879" w14:textId="5BA6DD66" w:rsidR="00715A50" w:rsidRPr="001E0E18" w:rsidRDefault="00715A50" w:rsidP="00715A50">
      <w:pPr>
        <w:rPr>
          <w:rFonts w:cs="Arial"/>
          <w:bCs/>
          <w:color w:val="000000"/>
          <w:sz w:val="24"/>
          <w:szCs w:val="24"/>
        </w:rPr>
      </w:pPr>
      <w:r>
        <w:rPr>
          <w:rFonts w:cs="Arial"/>
          <w:bCs/>
          <w:color w:val="000000"/>
          <w:sz w:val="24"/>
          <w:szCs w:val="24"/>
        </w:rPr>
        <w:t xml:space="preserve">Legislative Compliance Deadline: </w:t>
      </w:r>
      <w:r w:rsidRPr="00844E99">
        <w:rPr>
          <w:rFonts w:cs="Arial"/>
          <w:b/>
          <w:bCs/>
          <w:color w:val="000000"/>
          <w:sz w:val="24"/>
          <w:szCs w:val="24"/>
        </w:rPr>
        <w:t>January 1, 2017</w:t>
      </w:r>
      <w:ins w:id="40" w:author="Carol-Anne Cliche" w:date="2021-06-14T13:40:00Z">
        <w:r w:rsidR="00462593">
          <w:rPr>
            <w:rFonts w:cs="Arial"/>
            <w:b/>
            <w:bCs/>
            <w:color w:val="000000"/>
            <w:sz w:val="24"/>
            <w:szCs w:val="24"/>
          </w:rPr>
          <w:t xml:space="preserve"> </w:t>
        </w:r>
        <w:r w:rsidR="00462593" w:rsidRPr="00F15A0C">
          <w:rPr>
            <w:rFonts w:cs="Arial"/>
            <w:b/>
            <w:bCs/>
            <w:color w:val="000000"/>
            <w:sz w:val="24"/>
            <w:szCs w:val="24"/>
            <w:highlight w:val="green"/>
          </w:rPr>
          <w:t>Completed</w:t>
        </w:r>
      </w:ins>
    </w:p>
    <w:p w14:paraId="3F30CA5B" w14:textId="77777777" w:rsidR="00715A50" w:rsidRDefault="00715A50" w:rsidP="00715A50">
      <w:pPr>
        <w:outlineLvl w:val="0"/>
        <w:rPr>
          <w:rFonts w:cs="Arial"/>
          <w:b/>
          <w:bCs/>
          <w:color w:val="000000"/>
          <w:sz w:val="24"/>
          <w:szCs w:val="24"/>
          <w:u w:val="single"/>
        </w:rPr>
      </w:pPr>
    </w:p>
    <w:p w14:paraId="4DCFDB13" w14:textId="77777777" w:rsidR="00715A50" w:rsidRPr="008024A0" w:rsidRDefault="00715A50" w:rsidP="00715A50">
      <w:pPr>
        <w:outlineLvl w:val="0"/>
        <w:rPr>
          <w:rFonts w:cs="Arial"/>
          <w:b/>
          <w:bCs/>
          <w:color w:val="000000"/>
          <w:sz w:val="24"/>
          <w:szCs w:val="24"/>
          <w:u w:val="single"/>
        </w:rPr>
      </w:pPr>
      <w:r w:rsidRPr="008024A0">
        <w:rPr>
          <w:rFonts w:cs="Arial"/>
          <w:b/>
          <w:bCs/>
          <w:color w:val="000000"/>
          <w:sz w:val="24"/>
          <w:szCs w:val="24"/>
          <w:u w:val="single"/>
        </w:rPr>
        <w:t>Information and Feedback</w:t>
      </w:r>
    </w:p>
    <w:p w14:paraId="3A1455D3" w14:textId="77777777" w:rsidR="00715A50" w:rsidRPr="00E7086A" w:rsidRDefault="00715A50" w:rsidP="00715A50">
      <w:pPr>
        <w:spacing w:before="100" w:beforeAutospacing="1" w:after="100" w:afterAutospacing="1"/>
        <w:rPr>
          <w:rFonts w:cs="Arial"/>
          <w:color w:val="000000"/>
          <w:sz w:val="24"/>
          <w:szCs w:val="24"/>
        </w:rPr>
      </w:pPr>
      <w:r w:rsidRPr="00E7086A">
        <w:rPr>
          <w:rFonts w:cs="Arial"/>
          <w:color w:val="000000"/>
          <w:sz w:val="24"/>
          <w:szCs w:val="24"/>
        </w:rPr>
        <w:t>For more information on this accessibility plan</w:t>
      </w:r>
      <w:r>
        <w:rPr>
          <w:rFonts w:cs="Arial"/>
          <w:color w:val="000000"/>
          <w:sz w:val="24"/>
          <w:szCs w:val="24"/>
        </w:rPr>
        <w:t xml:space="preserve"> or to provide feedback</w:t>
      </w:r>
      <w:r w:rsidRPr="00E7086A">
        <w:rPr>
          <w:rFonts w:cs="Arial"/>
          <w:color w:val="000000"/>
          <w:sz w:val="24"/>
          <w:szCs w:val="24"/>
        </w:rPr>
        <w:t>, please contact the</w:t>
      </w:r>
      <w:r>
        <w:rPr>
          <w:rFonts w:cs="Arial"/>
          <w:color w:val="000000"/>
          <w:sz w:val="24"/>
          <w:szCs w:val="24"/>
        </w:rPr>
        <w:t xml:space="preserve"> HR responsible</w:t>
      </w:r>
      <w:r w:rsidRPr="00E7086A">
        <w:rPr>
          <w:rFonts w:cs="Arial"/>
          <w:color w:val="000000"/>
          <w:sz w:val="24"/>
          <w:szCs w:val="24"/>
        </w:rPr>
        <w:t xml:space="preserve"> at:</w:t>
      </w:r>
    </w:p>
    <w:p w14:paraId="392D4509" w14:textId="2C0D7265" w:rsidR="00715A50" w:rsidRDefault="00B15C5E" w:rsidP="0020521F">
      <w:pPr>
        <w:numPr>
          <w:ilvl w:val="0"/>
          <w:numId w:val="20"/>
        </w:numPr>
        <w:spacing w:before="100" w:beforeAutospacing="1" w:after="100" w:afterAutospacing="1"/>
        <w:jc w:val="left"/>
        <w:rPr>
          <w:ins w:id="41" w:author="Carol-Anne Cliche" w:date="2021-06-08T10:36:00Z"/>
          <w:rFonts w:cs="Arial"/>
          <w:color w:val="000000"/>
          <w:sz w:val="24"/>
          <w:szCs w:val="24"/>
        </w:rPr>
      </w:pPr>
      <w:ins w:id="42" w:author="Carol-Anne Cliche" w:date="2021-06-08T10:36:00Z">
        <w:r>
          <w:rPr>
            <w:rFonts w:cs="Arial"/>
            <w:color w:val="000000"/>
            <w:sz w:val="24"/>
            <w:szCs w:val="24"/>
          </w:rPr>
          <w:t xml:space="preserve">Hawkesbury : </w:t>
        </w:r>
      </w:ins>
      <w:r w:rsidR="00715A50" w:rsidRPr="00E7086A">
        <w:rPr>
          <w:rFonts w:cs="Arial"/>
          <w:color w:val="000000"/>
          <w:sz w:val="24"/>
          <w:szCs w:val="24"/>
        </w:rPr>
        <w:t xml:space="preserve">Email: </w:t>
      </w:r>
      <w:commentRangeStart w:id="43"/>
      <w:ins w:id="44" w:author="Carol-Anne Cliche" w:date="2021-04-30T15:26:00Z">
        <w:r w:rsidR="0085095E">
          <w:rPr>
            <w:rFonts w:cs="Arial"/>
            <w:color w:val="000000"/>
            <w:sz w:val="24"/>
            <w:szCs w:val="24"/>
          </w:rPr>
          <w:fldChar w:fldCharType="begin"/>
        </w:r>
        <w:r w:rsidR="0085095E">
          <w:rPr>
            <w:rFonts w:cs="Arial"/>
            <w:color w:val="000000"/>
            <w:sz w:val="24"/>
            <w:szCs w:val="24"/>
          </w:rPr>
          <w:instrText xml:space="preserve"> HYPERLINK "mailto:</w:instrText>
        </w:r>
      </w:ins>
      <w:r w:rsidR="0085095E">
        <w:rPr>
          <w:rFonts w:cs="Arial"/>
          <w:color w:val="000000"/>
          <w:sz w:val="24"/>
          <w:szCs w:val="24"/>
        </w:rPr>
        <w:instrText>carol-anne.cliche@leclerc.ca</w:instrText>
      </w:r>
      <w:ins w:id="45" w:author="Carol-Anne Cliche" w:date="2021-04-30T15:26:00Z">
        <w:r w:rsidR="0085095E">
          <w:rPr>
            <w:rFonts w:cs="Arial"/>
            <w:color w:val="000000"/>
            <w:sz w:val="24"/>
            <w:szCs w:val="24"/>
          </w:rPr>
          <w:instrText xml:space="preserve">" </w:instrText>
        </w:r>
        <w:r w:rsidR="0085095E">
          <w:rPr>
            <w:rFonts w:cs="Arial"/>
            <w:color w:val="000000"/>
            <w:sz w:val="24"/>
            <w:szCs w:val="24"/>
          </w:rPr>
          <w:fldChar w:fldCharType="separate"/>
        </w:r>
      </w:ins>
      <w:r w:rsidR="0085095E" w:rsidRPr="00D24C91">
        <w:rPr>
          <w:rStyle w:val="Lienhypertexte"/>
          <w:rFonts w:cs="Arial"/>
          <w:sz w:val="24"/>
          <w:szCs w:val="24"/>
        </w:rPr>
        <w:t>carol-anne.cliche@leclerc.ca</w:t>
      </w:r>
      <w:ins w:id="46" w:author="Carol-Anne Cliche" w:date="2021-04-30T15:26:00Z">
        <w:r w:rsidR="0085095E">
          <w:rPr>
            <w:rFonts w:cs="Arial"/>
            <w:color w:val="000000"/>
            <w:sz w:val="24"/>
            <w:szCs w:val="24"/>
          </w:rPr>
          <w:fldChar w:fldCharType="end"/>
        </w:r>
        <w:commentRangeEnd w:id="43"/>
        <w:r w:rsidR="0085095E">
          <w:rPr>
            <w:rStyle w:val="Marquedecommentaire"/>
          </w:rPr>
          <w:commentReference w:id="43"/>
        </w:r>
      </w:ins>
    </w:p>
    <w:p w14:paraId="779885CA" w14:textId="74629697" w:rsidR="0085095E" w:rsidRPr="00B15C5E" w:rsidRDefault="00B15C5E">
      <w:pPr>
        <w:numPr>
          <w:ilvl w:val="0"/>
          <w:numId w:val="20"/>
        </w:numPr>
        <w:spacing w:before="100" w:beforeAutospacing="1" w:after="100" w:afterAutospacing="1"/>
        <w:jc w:val="left"/>
        <w:rPr>
          <w:rFonts w:cs="Arial"/>
          <w:color w:val="000000"/>
          <w:sz w:val="24"/>
          <w:szCs w:val="24"/>
        </w:rPr>
      </w:pPr>
      <w:ins w:id="47" w:author="Carol-Anne Cliche" w:date="2021-06-08T10:36:00Z">
        <w:r>
          <w:rPr>
            <w:rFonts w:cs="Arial"/>
            <w:color w:val="000000"/>
            <w:sz w:val="24"/>
            <w:szCs w:val="24"/>
          </w:rPr>
          <w:t>Corn</w:t>
        </w:r>
      </w:ins>
      <w:ins w:id="48" w:author="Carol-Anne Cliche" w:date="2021-06-08T10:37:00Z">
        <w:r>
          <w:rPr>
            <w:rFonts w:cs="Arial"/>
            <w:color w:val="000000"/>
            <w:sz w:val="24"/>
            <w:szCs w:val="24"/>
          </w:rPr>
          <w:t xml:space="preserve">wall : Email : </w:t>
        </w:r>
        <w:r>
          <w:rPr>
            <w:rFonts w:cs="Arial"/>
            <w:color w:val="000000"/>
            <w:sz w:val="24"/>
            <w:szCs w:val="24"/>
          </w:rPr>
          <w:fldChar w:fldCharType="begin"/>
        </w:r>
        <w:r>
          <w:rPr>
            <w:rFonts w:cs="Arial"/>
            <w:color w:val="000000"/>
            <w:sz w:val="24"/>
            <w:szCs w:val="24"/>
          </w:rPr>
          <w:instrText xml:space="preserve"> HYPERLINK "mailto:Nicole.bissonnette@leclerc.ca" </w:instrText>
        </w:r>
        <w:r>
          <w:rPr>
            <w:rFonts w:cs="Arial"/>
            <w:color w:val="000000"/>
            <w:sz w:val="24"/>
            <w:szCs w:val="24"/>
          </w:rPr>
          <w:fldChar w:fldCharType="separate"/>
        </w:r>
        <w:r w:rsidRPr="007408AD">
          <w:rPr>
            <w:rStyle w:val="Lienhypertexte"/>
            <w:rFonts w:cs="Arial"/>
            <w:sz w:val="24"/>
            <w:szCs w:val="24"/>
          </w:rPr>
          <w:t>Nicole.bissonnette@leclerc.ca</w:t>
        </w:r>
        <w:r>
          <w:rPr>
            <w:rFonts w:cs="Arial"/>
            <w:color w:val="000000"/>
            <w:sz w:val="24"/>
            <w:szCs w:val="24"/>
          </w:rPr>
          <w:fldChar w:fldCharType="end"/>
        </w:r>
      </w:ins>
    </w:p>
    <w:p w14:paraId="18BE4BC1" w14:textId="77777777" w:rsidR="00715A50" w:rsidRDefault="00715A50" w:rsidP="00715A50">
      <w:pPr>
        <w:spacing w:before="100" w:beforeAutospacing="1" w:after="100" w:afterAutospacing="1"/>
        <w:rPr>
          <w:rFonts w:cs="Arial"/>
          <w:color w:val="000000"/>
          <w:sz w:val="24"/>
          <w:szCs w:val="24"/>
        </w:rPr>
      </w:pPr>
      <w:r w:rsidRPr="00E7086A">
        <w:rPr>
          <w:rFonts w:cs="Arial"/>
          <w:color w:val="000000"/>
          <w:sz w:val="24"/>
          <w:szCs w:val="24"/>
        </w:rPr>
        <w:t>Accessible formats of this document are available free upon request.</w:t>
      </w:r>
    </w:p>
    <w:p w14:paraId="576CEAA7" w14:textId="77777777" w:rsidR="00715A50" w:rsidRPr="00856FFB" w:rsidRDefault="00715A50" w:rsidP="00715A50">
      <w:pPr>
        <w:spacing w:after="0"/>
        <w:rPr>
          <w:rFonts w:cs="Arial"/>
          <w:sz w:val="24"/>
          <w:szCs w:val="24"/>
        </w:rPr>
      </w:pPr>
    </w:p>
    <w:p w14:paraId="0872E3B6" w14:textId="77777777" w:rsidR="00715A50" w:rsidRPr="00E7086A" w:rsidRDefault="00715A50" w:rsidP="00715A50">
      <w:pPr>
        <w:spacing w:before="100" w:beforeAutospacing="1" w:after="100" w:afterAutospacing="1"/>
        <w:rPr>
          <w:rFonts w:cs="Arial"/>
          <w:color w:val="000000"/>
          <w:sz w:val="24"/>
          <w:szCs w:val="24"/>
        </w:rPr>
      </w:pPr>
    </w:p>
    <w:p w14:paraId="3A9664D4" w14:textId="29E3CCC9" w:rsidR="00CC3B62" w:rsidRPr="00715A50" w:rsidRDefault="00010EB9" w:rsidP="00715A50">
      <w:ins w:id="49" w:author="Carol-Anne Cliche" w:date="2021-04-30T15:23:00Z">
        <w:r>
          <w:t xml:space="preserve"> </w:t>
        </w:r>
        <w:commentRangeStart w:id="50"/>
        <w:commentRangeStart w:id="51"/>
        <w:commentRangeEnd w:id="50"/>
        <w:r>
          <w:rPr>
            <w:rStyle w:val="Marquedecommentaire"/>
          </w:rPr>
          <w:commentReference w:id="50"/>
        </w:r>
      </w:ins>
      <w:commentRangeEnd w:id="51"/>
      <w:ins w:id="52" w:author="Carol-Anne Cliche" w:date="2021-06-08T10:37:00Z">
        <w:r w:rsidR="00B15C5E">
          <w:rPr>
            <w:rStyle w:val="Marquedecommentaire"/>
          </w:rPr>
          <w:commentReference w:id="51"/>
        </w:r>
      </w:ins>
    </w:p>
    <w:sectPr w:rsidR="00CC3B62" w:rsidRPr="00715A50" w:rsidSect="002C68C2">
      <w:headerReference w:type="default" r:id="rId12"/>
      <w:footerReference w:type="default" r:id="rId13"/>
      <w:headerReference w:type="first" r:id="rId14"/>
      <w:footerReference w:type="first" r:id="rId15"/>
      <w:pgSz w:w="12240" w:h="15840" w:code="1"/>
      <w:pgMar w:top="567" w:right="760" w:bottom="851" w:left="1985" w:header="284"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Carol-Anne Cliche" w:date="2021-04-30T15:20:00Z" w:initials="CC">
    <w:p w14:paraId="668A6215" w14:textId="242AF57E" w:rsidR="00010EB9" w:rsidRPr="00010EB9" w:rsidRDefault="00010EB9">
      <w:pPr>
        <w:pStyle w:val="Commentaire"/>
        <w:rPr>
          <w:lang w:val="fr-CA"/>
        </w:rPr>
      </w:pPr>
      <w:r>
        <w:rPr>
          <w:rStyle w:val="Marquedecommentaire"/>
        </w:rPr>
        <w:annotationRef/>
      </w:r>
      <w:r w:rsidRPr="00010EB9">
        <w:rPr>
          <w:lang w:val="fr-CA"/>
        </w:rPr>
        <w:t>Changer la date du d</w:t>
      </w:r>
      <w:r>
        <w:rPr>
          <w:lang w:val="fr-CA"/>
        </w:rPr>
        <w:t>ocument dans le pied de page une fois la révision faite</w:t>
      </w:r>
    </w:p>
  </w:comment>
  <w:comment w:id="3" w:author="Carol-Anne Cliche" w:date="2021-04-30T15:15:00Z" w:initials="CC">
    <w:p w14:paraId="21726F91" w14:textId="4AB921D8" w:rsidR="00010EB9" w:rsidRPr="00010EB9" w:rsidRDefault="00010EB9">
      <w:pPr>
        <w:pStyle w:val="Commentaire"/>
        <w:rPr>
          <w:lang w:val="fr-CA"/>
        </w:rPr>
      </w:pPr>
      <w:r>
        <w:rPr>
          <w:rStyle w:val="Marquedecommentaire"/>
        </w:rPr>
        <w:annotationRef/>
      </w:r>
      <w:r w:rsidRPr="00010EB9">
        <w:rPr>
          <w:lang w:val="fr-CA"/>
        </w:rPr>
        <w:t>Est-ce que NB est à</w:t>
      </w:r>
      <w:r>
        <w:rPr>
          <w:lang w:val="fr-CA"/>
        </w:rPr>
        <w:t xml:space="preserve"> jour dans ses formations AODA ? Tous les employés doivent lire la politique et elle doit être accessible pour consultation</w:t>
      </w:r>
    </w:p>
  </w:comment>
  <w:comment w:id="4" w:author="Carol-Anne Cliche" w:date="2021-06-08T11:08:00Z" w:initials="CC">
    <w:p w14:paraId="516C7DD0" w14:textId="6B7530FF" w:rsidR="00C54A77" w:rsidRPr="00462593" w:rsidRDefault="00C54A77">
      <w:pPr>
        <w:pStyle w:val="Commentaire"/>
        <w:rPr>
          <w:lang w:val="fr-CA"/>
        </w:rPr>
      </w:pPr>
      <w:r>
        <w:rPr>
          <w:rStyle w:val="Marquedecommentaire"/>
        </w:rPr>
        <w:annotationRef/>
      </w:r>
      <w:r w:rsidRPr="00462593">
        <w:rPr>
          <w:lang w:val="fr-CA"/>
        </w:rPr>
        <w:t>En cours</w:t>
      </w:r>
    </w:p>
  </w:comment>
  <w:comment w:id="9" w:author="Carol-Anne Cliche" w:date="2021-04-30T15:17:00Z" w:initials="CC">
    <w:p w14:paraId="27DA15BE" w14:textId="2C961DF8" w:rsidR="00010EB9" w:rsidRPr="00010EB9" w:rsidRDefault="00010EB9">
      <w:pPr>
        <w:pStyle w:val="Commentaire"/>
        <w:rPr>
          <w:lang w:val="fr-CA"/>
        </w:rPr>
      </w:pPr>
      <w:r>
        <w:rPr>
          <w:rStyle w:val="Marquedecommentaire"/>
        </w:rPr>
        <w:annotationRef/>
      </w:r>
      <w:r w:rsidRPr="00010EB9">
        <w:rPr>
          <w:lang w:val="fr-CA"/>
        </w:rPr>
        <w:t>Parler à Marie Josée Ma</w:t>
      </w:r>
      <w:r>
        <w:rPr>
          <w:lang w:val="fr-CA"/>
        </w:rPr>
        <w:t>s</w:t>
      </w:r>
      <w:r w:rsidRPr="00010EB9">
        <w:rPr>
          <w:lang w:val="fr-CA"/>
        </w:rPr>
        <w:t xml:space="preserve">sicotte </w:t>
      </w:r>
      <w:r>
        <w:rPr>
          <w:lang w:val="fr-CA"/>
        </w:rPr>
        <w:t>à ce sujet</w:t>
      </w:r>
    </w:p>
  </w:comment>
  <w:comment w:id="10" w:author="Carol-Anne Cliche" w:date="2021-06-08T10:35:00Z" w:initials="CC">
    <w:p w14:paraId="37A5B398" w14:textId="6E08BA94" w:rsidR="00B15C5E" w:rsidRPr="00B15C5E" w:rsidRDefault="00B15C5E">
      <w:pPr>
        <w:pStyle w:val="Commentaire"/>
        <w:rPr>
          <w:lang w:val="fr-CA"/>
        </w:rPr>
      </w:pPr>
      <w:r>
        <w:rPr>
          <w:rStyle w:val="Marquedecommentaire"/>
        </w:rPr>
        <w:annotationRef/>
      </w:r>
      <w:r w:rsidRPr="00462593">
        <w:rPr>
          <w:lang w:val="fr-CA"/>
        </w:rPr>
        <w:t xml:space="preserve">Audrey-Anne = active </w:t>
      </w:r>
      <w:proofErr w:type="gramStart"/>
      <w:r w:rsidRPr="00462593">
        <w:rPr>
          <w:lang w:val="fr-CA"/>
        </w:rPr>
        <w:t>la dessus</w:t>
      </w:r>
      <w:proofErr w:type="gramEnd"/>
    </w:p>
  </w:comment>
  <w:comment w:id="16" w:author="Carol-Anne Cliche" w:date="2021-04-30T15:18:00Z" w:initials="CC">
    <w:p w14:paraId="19475AB8" w14:textId="2AB24AE7" w:rsidR="00010EB9" w:rsidRPr="00010EB9" w:rsidRDefault="00010EB9">
      <w:pPr>
        <w:pStyle w:val="Commentaire"/>
        <w:rPr>
          <w:lang w:val="fr-CA"/>
        </w:rPr>
      </w:pPr>
      <w:r>
        <w:rPr>
          <w:rStyle w:val="Marquedecommentaire"/>
        </w:rPr>
        <w:annotationRef/>
      </w:r>
      <w:r w:rsidRPr="00010EB9">
        <w:rPr>
          <w:lang w:val="fr-CA"/>
        </w:rPr>
        <w:t>Parler à MJ Ma</w:t>
      </w:r>
      <w:r>
        <w:rPr>
          <w:lang w:val="fr-CA"/>
        </w:rPr>
        <w:t>s</w:t>
      </w:r>
      <w:r w:rsidRPr="00010EB9">
        <w:rPr>
          <w:lang w:val="fr-CA"/>
        </w:rPr>
        <w:t>sicotte à c</w:t>
      </w:r>
      <w:r>
        <w:rPr>
          <w:lang w:val="fr-CA"/>
        </w:rPr>
        <w:t>e sujet. Est-ce que notre site web respect cette loi ?</w:t>
      </w:r>
    </w:p>
  </w:comment>
  <w:comment w:id="22" w:author="Carol-Anne Cliche" w:date="2021-04-30T15:18:00Z" w:initials="CC">
    <w:p w14:paraId="479F0FE5" w14:textId="641CDB44" w:rsidR="00010EB9" w:rsidRPr="00010EB9" w:rsidRDefault="00010EB9">
      <w:pPr>
        <w:pStyle w:val="Commentaire"/>
        <w:rPr>
          <w:lang w:val="fr-CA"/>
        </w:rPr>
      </w:pPr>
      <w:r>
        <w:rPr>
          <w:rStyle w:val="Marquedecommentaire"/>
        </w:rPr>
        <w:annotationRef/>
      </w:r>
      <w:r w:rsidRPr="00010EB9">
        <w:rPr>
          <w:lang w:val="fr-CA"/>
        </w:rPr>
        <w:t xml:space="preserve">Est-ce que notre </w:t>
      </w:r>
      <w:proofErr w:type="spellStart"/>
      <w:r w:rsidRPr="00010EB9">
        <w:rPr>
          <w:lang w:val="fr-CA"/>
        </w:rPr>
        <w:t>food</w:t>
      </w:r>
      <w:proofErr w:type="spellEnd"/>
      <w:r w:rsidRPr="00010EB9">
        <w:rPr>
          <w:lang w:val="fr-CA"/>
        </w:rPr>
        <w:t xml:space="preserve"> t</w:t>
      </w:r>
      <w:r>
        <w:rPr>
          <w:lang w:val="fr-CA"/>
        </w:rPr>
        <w:t>ruck pourrait être un enjeu ?</w:t>
      </w:r>
    </w:p>
  </w:comment>
  <w:comment w:id="27" w:author="Carol-Anne Cliche" w:date="2021-04-30T15:19:00Z" w:initials="CC">
    <w:p w14:paraId="03AC2BB3" w14:textId="0101B44F" w:rsidR="00010EB9" w:rsidRDefault="00010EB9">
      <w:pPr>
        <w:pStyle w:val="Commentaire"/>
        <w:rPr>
          <w:lang w:val="fr-CA"/>
        </w:rPr>
      </w:pPr>
      <w:r>
        <w:rPr>
          <w:rStyle w:val="Marquedecommentaire"/>
        </w:rPr>
        <w:annotationRef/>
      </w:r>
      <w:r w:rsidRPr="00010EB9">
        <w:rPr>
          <w:lang w:val="fr-CA"/>
        </w:rPr>
        <w:t>NB et MP doivent mettre d</w:t>
      </w:r>
      <w:r>
        <w:rPr>
          <w:lang w:val="fr-CA"/>
        </w:rPr>
        <w:t>ans leurs signatures et les affichages la phrase de notre politique confirmant que nous adaptons au besoin</w:t>
      </w:r>
    </w:p>
    <w:p w14:paraId="0B6C7D17" w14:textId="77777777" w:rsidR="00010EB9" w:rsidRDefault="00010EB9">
      <w:pPr>
        <w:pStyle w:val="Commentaire"/>
        <w:rPr>
          <w:lang w:val="fr-CA"/>
        </w:rPr>
      </w:pPr>
    </w:p>
    <w:p w14:paraId="2E7354A6" w14:textId="5934BBB2" w:rsidR="00010EB9" w:rsidRPr="00010EB9" w:rsidRDefault="00010EB9">
      <w:pPr>
        <w:pStyle w:val="Commentaire"/>
        <w:rPr>
          <w:lang w:val="fr-CA"/>
        </w:rPr>
      </w:pPr>
    </w:p>
  </w:comment>
  <w:comment w:id="28" w:author="Carol-Anne Cliche" w:date="2021-06-08T11:09:00Z" w:initials="CC">
    <w:p w14:paraId="401952F1" w14:textId="3C27A2CC" w:rsidR="00C54A77" w:rsidRPr="00C54A77" w:rsidRDefault="00C54A77">
      <w:pPr>
        <w:pStyle w:val="Commentaire"/>
        <w:rPr>
          <w:lang w:val="fr-CA"/>
        </w:rPr>
      </w:pPr>
      <w:r>
        <w:rPr>
          <w:rStyle w:val="Marquedecommentaire"/>
        </w:rPr>
        <w:annotationRef/>
      </w:r>
      <w:r w:rsidRPr="00C54A77">
        <w:rPr>
          <w:lang w:val="fr-CA"/>
        </w:rPr>
        <w:t>Affichages =</w:t>
      </w:r>
      <w:r>
        <w:rPr>
          <w:lang w:val="fr-CA"/>
        </w:rPr>
        <w:t xml:space="preserve"> fait. Reste les signatures</w:t>
      </w:r>
    </w:p>
  </w:comment>
  <w:comment w:id="30" w:author="Carol-Anne Cliche" w:date="2021-04-30T15:22:00Z" w:initials="CC">
    <w:p w14:paraId="6A0489A8" w14:textId="15B6ED1E" w:rsidR="00010EB9" w:rsidRPr="00010EB9" w:rsidRDefault="00010EB9">
      <w:pPr>
        <w:pStyle w:val="Commentaire"/>
        <w:rPr>
          <w:lang w:val="fr-CA"/>
        </w:rPr>
      </w:pPr>
      <w:r>
        <w:rPr>
          <w:rStyle w:val="Marquedecommentaire"/>
        </w:rPr>
        <w:annotationRef/>
      </w:r>
      <w:r w:rsidRPr="00010EB9">
        <w:rPr>
          <w:lang w:val="fr-CA"/>
        </w:rPr>
        <w:t xml:space="preserve">Fait via notre </w:t>
      </w:r>
      <w:proofErr w:type="spellStart"/>
      <w:r w:rsidRPr="00010EB9">
        <w:rPr>
          <w:lang w:val="fr-CA"/>
        </w:rPr>
        <w:t>onboarding</w:t>
      </w:r>
      <w:proofErr w:type="spellEnd"/>
      <w:r w:rsidRPr="00010EB9">
        <w:rPr>
          <w:lang w:val="fr-CA"/>
        </w:rPr>
        <w:t xml:space="preserve"> ? Est-</w:t>
      </w:r>
      <w:r>
        <w:rPr>
          <w:lang w:val="fr-CA"/>
        </w:rPr>
        <w:t xml:space="preserve">ce ok ? Valider </w:t>
      </w:r>
      <w:proofErr w:type="gramStart"/>
      <w:r>
        <w:rPr>
          <w:lang w:val="fr-CA"/>
        </w:rPr>
        <w:t>avec….</w:t>
      </w:r>
      <w:proofErr w:type="gramEnd"/>
      <w:r>
        <w:rPr>
          <w:lang w:val="fr-CA"/>
        </w:rPr>
        <w:t xml:space="preserve"> ?</w:t>
      </w:r>
    </w:p>
  </w:comment>
  <w:comment w:id="35" w:author="Carol-Anne Cliche" w:date="2021-04-30T15:24:00Z" w:initials="CC">
    <w:p w14:paraId="18811393" w14:textId="5C4EEAC6" w:rsidR="00010EB9" w:rsidRPr="00010EB9" w:rsidRDefault="00010EB9">
      <w:pPr>
        <w:pStyle w:val="Commentaire"/>
        <w:rPr>
          <w:lang w:val="fr-CA"/>
        </w:rPr>
      </w:pPr>
      <w:r>
        <w:rPr>
          <w:rStyle w:val="Marquedecommentaire"/>
        </w:rPr>
        <w:annotationRef/>
      </w:r>
      <w:r w:rsidRPr="00010EB9">
        <w:rPr>
          <w:lang w:val="fr-CA"/>
        </w:rPr>
        <w:t>Partager ce plan avec N</w:t>
      </w:r>
      <w:r>
        <w:rPr>
          <w:lang w:val="fr-CA"/>
        </w:rPr>
        <w:t xml:space="preserve">icole et veiller qu’elle l’utilise. Update aux ans. MAJ à Hawkesbury à faire aussi </w:t>
      </w:r>
    </w:p>
  </w:comment>
  <w:comment w:id="36" w:author="Carol-Anne Cliche" w:date="2021-06-08T10:36:00Z" w:initials="CC">
    <w:p w14:paraId="11D4BFCE" w14:textId="4A77D8CF" w:rsidR="00B15C5E" w:rsidRPr="00B15C5E" w:rsidRDefault="00B15C5E">
      <w:pPr>
        <w:pStyle w:val="Commentaire"/>
        <w:rPr>
          <w:lang w:val="fr-CA"/>
        </w:rPr>
      </w:pPr>
      <w:r>
        <w:rPr>
          <w:rStyle w:val="Marquedecommentaire"/>
        </w:rPr>
        <w:annotationRef/>
      </w:r>
      <w:r w:rsidRPr="00B15C5E">
        <w:rPr>
          <w:lang w:val="fr-CA"/>
        </w:rPr>
        <w:t>Présenté à</w:t>
      </w:r>
      <w:r>
        <w:rPr>
          <w:lang w:val="fr-CA"/>
        </w:rPr>
        <w:t xml:space="preserve"> Nicole </w:t>
      </w:r>
    </w:p>
  </w:comment>
  <w:comment w:id="43" w:author="Carol-Anne Cliche" w:date="2021-04-30T15:26:00Z" w:initials="CC">
    <w:p w14:paraId="2FA10A01" w14:textId="029AE995" w:rsidR="0085095E" w:rsidRPr="0085095E" w:rsidRDefault="0085095E">
      <w:pPr>
        <w:pStyle w:val="Commentaire"/>
        <w:rPr>
          <w:lang w:val="fr-CA"/>
        </w:rPr>
      </w:pPr>
      <w:r>
        <w:rPr>
          <w:rStyle w:val="Marquedecommentaire"/>
        </w:rPr>
        <w:annotationRef/>
      </w:r>
      <w:r w:rsidRPr="0085095E">
        <w:rPr>
          <w:lang w:val="fr-CA"/>
        </w:rPr>
        <w:t xml:space="preserve">Mettre coordonnées Nicole ? </w:t>
      </w:r>
    </w:p>
  </w:comment>
  <w:comment w:id="50" w:author="Carol-Anne Cliche" w:date="2021-04-30T15:23:00Z" w:initials="CC">
    <w:p w14:paraId="4CDD65B2" w14:textId="251E6A91" w:rsidR="00010EB9" w:rsidRPr="00010EB9" w:rsidRDefault="00010EB9">
      <w:pPr>
        <w:pStyle w:val="Commentaire"/>
        <w:rPr>
          <w:lang w:val="fr-CA"/>
        </w:rPr>
      </w:pPr>
      <w:r>
        <w:rPr>
          <w:rStyle w:val="Marquedecommentaire"/>
        </w:rPr>
        <w:annotationRef/>
      </w:r>
      <w:r w:rsidRPr="00010EB9">
        <w:rPr>
          <w:lang w:val="fr-CA"/>
        </w:rPr>
        <w:t>Avons-nous des Nouvelles actions à</w:t>
      </w:r>
      <w:r>
        <w:rPr>
          <w:lang w:val="fr-CA"/>
        </w:rPr>
        <w:t xml:space="preserve"> intégrer dans notre plan pluriannuel ? (George via Geneviève ?) </w:t>
      </w:r>
    </w:p>
  </w:comment>
  <w:comment w:id="51" w:author="Carol-Anne Cliche" w:date="2021-06-08T10:37:00Z" w:initials="CC">
    <w:p w14:paraId="63145CEE" w14:textId="1F3E11DF" w:rsidR="00B15C5E" w:rsidRDefault="00B15C5E">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8A6215" w15:done="1"/>
  <w15:commentEx w15:paraId="21726F91" w15:done="1"/>
  <w15:commentEx w15:paraId="516C7DD0" w15:paraIdParent="21726F91" w15:done="1"/>
  <w15:commentEx w15:paraId="27DA15BE" w15:done="0"/>
  <w15:commentEx w15:paraId="37A5B398" w15:paraIdParent="27DA15BE" w15:done="0"/>
  <w15:commentEx w15:paraId="19475AB8" w15:done="0"/>
  <w15:commentEx w15:paraId="479F0FE5" w15:done="0"/>
  <w15:commentEx w15:paraId="2E7354A6" w15:done="0"/>
  <w15:commentEx w15:paraId="401952F1" w15:paraIdParent="2E7354A6" w15:done="0"/>
  <w15:commentEx w15:paraId="6A0489A8" w15:done="1"/>
  <w15:commentEx w15:paraId="18811393" w15:done="1"/>
  <w15:commentEx w15:paraId="11D4BFCE" w15:paraIdParent="18811393" w15:done="1"/>
  <w15:commentEx w15:paraId="2FA10A01" w15:done="1"/>
  <w15:commentEx w15:paraId="4CDD65B2" w15:done="1"/>
  <w15:commentEx w15:paraId="63145CEE" w15:paraIdParent="4CDD65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69ED0" w16cex:dateUtc="2021-04-30T19:20:00Z"/>
  <w16cex:commentExtensible w16cex:durableId="24369DAC" w16cex:dateUtc="2021-04-30T19:15:00Z"/>
  <w16cex:commentExtensible w16cex:durableId="2469CE2D" w16cex:dateUtc="2021-06-08T15:08:00Z"/>
  <w16cex:commentExtensible w16cex:durableId="24369E1B" w16cex:dateUtc="2021-04-30T19:17:00Z"/>
  <w16cex:commentExtensible w16cex:durableId="2469C659" w16cex:dateUtc="2021-06-08T14:35:00Z"/>
  <w16cex:commentExtensible w16cex:durableId="24369E35" w16cex:dateUtc="2021-04-30T19:18:00Z"/>
  <w16cex:commentExtensible w16cex:durableId="24369E5F" w16cex:dateUtc="2021-04-30T19:18:00Z"/>
  <w16cex:commentExtensible w16cex:durableId="24369E74" w16cex:dateUtc="2021-04-30T19:19:00Z"/>
  <w16cex:commentExtensible w16cex:durableId="2469CE5D" w16cex:dateUtc="2021-06-08T15:09:00Z"/>
  <w16cex:commentExtensible w16cex:durableId="24369F1F" w16cex:dateUtc="2021-04-30T19:22:00Z"/>
  <w16cex:commentExtensible w16cex:durableId="24369FA7" w16cex:dateUtc="2021-04-30T19:24:00Z"/>
  <w16cex:commentExtensible w16cex:durableId="2469C6B3" w16cex:dateUtc="2021-06-08T14:36:00Z"/>
  <w16cex:commentExtensible w16cex:durableId="2436A02D" w16cex:dateUtc="2021-04-30T19:26:00Z"/>
  <w16cex:commentExtensible w16cex:durableId="24369F58" w16cex:dateUtc="2021-04-30T19:23:00Z"/>
  <w16cex:commentExtensible w16cex:durableId="2469C6EC" w16cex:dateUtc="2021-06-08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8A6215" w16cid:durableId="24369ED0"/>
  <w16cid:commentId w16cid:paraId="21726F91" w16cid:durableId="24369DAC"/>
  <w16cid:commentId w16cid:paraId="516C7DD0" w16cid:durableId="2469CE2D"/>
  <w16cid:commentId w16cid:paraId="27DA15BE" w16cid:durableId="24369E1B"/>
  <w16cid:commentId w16cid:paraId="37A5B398" w16cid:durableId="2469C659"/>
  <w16cid:commentId w16cid:paraId="19475AB8" w16cid:durableId="24369E35"/>
  <w16cid:commentId w16cid:paraId="479F0FE5" w16cid:durableId="24369E5F"/>
  <w16cid:commentId w16cid:paraId="2E7354A6" w16cid:durableId="24369E74"/>
  <w16cid:commentId w16cid:paraId="401952F1" w16cid:durableId="2469CE5D"/>
  <w16cid:commentId w16cid:paraId="6A0489A8" w16cid:durableId="24369F1F"/>
  <w16cid:commentId w16cid:paraId="18811393" w16cid:durableId="24369FA7"/>
  <w16cid:commentId w16cid:paraId="11D4BFCE" w16cid:durableId="2469C6B3"/>
  <w16cid:commentId w16cid:paraId="2FA10A01" w16cid:durableId="2436A02D"/>
  <w16cid:commentId w16cid:paraId="4CDD65B2" w16cid:durableId="24369F58"/>
  <w16cid:commentId w16cid:paraId="63145CEE" w16cid:durableId="2469C6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AC969" w14:textId="77777777" w:rsidR="00010EB9" w:rsidRDefault="00010EB9" w:rsidP="00696AB1">
      <w:r>
        <w:separator/>
      </w:r>
    </w:p>
  </w:endnote>
  <w:endnote w:type="continuationSeparator" w:id="0">
    <w:p w14:paraId="306944F3" w14:textId="77777777" w:rsidR="00010EB9" w:rsidRDefault="00010EB9" w:rsidP="0069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3BD55" w14:textId="77777777" w:rsidR="00010EB9" w:rsidRPr="00257D60" w:rsidRDefault="00010EB9" w:rsidP="00696AB1">
    <w:pPr>
      <w:pStyle w:val="Pieddepage"/>
    </w:pPr>
    <w:r>
      <w:rPr>
        <w:noProof/>
      </w:rPr>
      <mc:AlternateContent>
        <mc:Choice Requires="wps">
          <w:drawing>
            <wp:anchor distT="0" distB="0" distL="114300" distR="114300" simplePos="0" relativeHeight="251660288" behindDoc="0" locked="0" layoutInCell="1" allowOverlap="1" wp14:anchorId="35B4AAE0" wp14:editId="6F0C1A54">
              <wp:simplePos x="0" y="0"/>
              <wp:positionH relativeFrom="column">
                <wp:posOffset>-156210</wp:posOffset>
              </wp:positionH>
              <wp:positionV relativeFrom="paragraph">
                <wp:posOffset>109220</wp:posOffset>
              </wp:positionV>
              <wp:extent cx="6228080" cy="0"/>
              <wp:effectExtent l="5715" t="13970" r="5080" b="508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6723D" id="_x0000_t32" coordsize="21600,21600" o:spt="32" o:oned="t" path="m,l21600,21600e" filled="f">
              <v:path arrowok="t" fillok="f" o:connecttype="none"/>
              <o:lock v:ext="edit" shapetype="t"/>
            </v:shapetype>
            <v:shape id="AutoShape 1" o:spid="_x0000_s1026" type="#_x0000_t32" style="position:absolute;margin-left:-12.3pt;margin-top:8.6pt;width:49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"/>
          </w:pict>
        </mc:Fallback>
      </mc:AlternateContent>
    </w:r>
  </w:p>
  <w:p w14:paraId="6FF1AD4A" w14:textId="77777777" w:rsidR="00462593" w:rsidRPr="003D31AC" w:rsidRDefault="00010EB9" w:rsidP="00462593">
    <w:pPr>
      <w:pStyle w:val="Pieddepage"/>
      <w:spacing w:before="120" w:after="0"/>
      <w:rPr>
        <w:ins w:id="53" w:author="Carol-Anne Cliche" w:date="2021-06-14T13:40:00Z"/>
        <w:rFonts w:ascii="Arial" w:hAnsi="Arial" w:cs="Arial"/>
        <w:sz w:val="20"/>
        <w:lang w:val="fr-CA"/>
      </w:rPr>
    </w:pPr>
    <w:r w:rsidRPr="00696AB1">
      <w:rPr>
        <w:rFonts w:ascii="Arial" w:hAnsi="Arial" w:cs="Arial"/>
        <w:sz w:val="20"/>
      </w:rPr>
      <w:tab/>
    </w:r>
  </w:p>
  <w:p w14:paraId="37934BB5" w14:textId="7EB791B3" w:rsidR="00010EB9" w:rsidRPr="00696AB1" w:rsidRDefault="00462593" w:rsidP="00462593">
    <w:pPr>
      <w:pStyle w:val="Pieddepage"/>
      <w:tabs>
        <w:tab w:val="clear" w:pos="8306"/>
        <w:tab w:val="right" w:pos="9356"/>
      </w:tabs>
      <w:rPr>
        <w:rFonts w:ascii="Arial" w:hAnsi="Arial" w:cs="Arial"/>
        <w:sz w:val="20"/>
      </w:rPr>
    </w:pPr>
    <w:ins w:id="54" w:author="Carol-Anne Cliche" w:date="2021-06-14T13:40:00Z">
      <w:r>
        <w:rPr>
          <w:rFonts w:ascii="Arial" w:hAnsi="Arial" w:cs="Arial"/>
          <w:sz w:val="20"/>
          <w:lang w:val="fr-CA"/>
        </w:rPr>
        <w:tab/>
        <w:t>Rév.2 / June 14th 2021</w:t>
      </w:r>
    </w:ins>
    <w:del w:id="55" w:author="Carol-Anne Cliche" w:date="2021-06-14T13:40:00Z">
      <w:r w:rsidR="00010EB9" w:rsidDel="00462593">
        <w:rPr>
          <w:rFonts w:ascii="Arial" w:hAnsi="Arial" w:cs="Arial"/>
          <w:sz w:val="20"/>
          <w:lang w:val="fr-CA"/>
        </w:rPr>
        <w:delText>Rév.1 / Dec 19th,2017</w:delText>
      </w:r>
    </w:del>
    <w:r w:rsidR="00010EB9" w:rsidRPr="00696AB1">
      <w:rPr>
        <w:rFonts w:ascii="Arial" w:hAnsi="Arial" w:cs="Arial"/>
        <w:sz w:val="20"/>
      </w:rPr>
      <w:tab/>
      <w:t xml:space="preserve">Page </w:t>
    </w:r>
    <w:r w:rsidR="00010EB9" w:rsidRPr="00696AB1">
      <w:rPr>
        <w:rFonts w:ascii="Arial" w:hAnsi="Arial" w:cs="Arial"/>
        <w:sz w:val="20"/>
      </w:rPr>
      <w:fldChar w:fldCharType="begin"/>
    </w:r>
    <w:r w:rsidR="00010EB9" w:rsidRPr="00696AB1">
      <w:rPr>
        <w:rFonts w:ascii="Arial" w:hAnsi="Arial" w:cs="Arial"/>
        <w:sz w:val="20"/>
      </w:rPr>
      <w:instrText xml:space="preserve"> PAGE   \* MERGEFORMAT </w:instrText>
    </w:r>
    <w:r w:rsidR="00010EB9" w:rsidRPr="00696AB1">
      <w:rPr>
        <w:rFonts w:ascii="Arial" w:hAnsi="Arial" w:cs="Arial"/>
        <w:sz w:val="20"/>
      </w:rPr>
      <w:fldChar w:fldCharType="separate"/>
    </w:r>
    <w:r w:rsidR="00010EB9">
      <w:rPr>
        <w:rFonts w:ascii="Arial" w:hAnsi="Arial" w:cs="Arial"/>
        <w:noProof/>
        <w:sz w:val="20"/>
      </w:rPr>
      <w:t>8</w:t>
    </w:r>
    <w:r w:rsidR="00010EB9" w:rsidRPr="00696AB1">
      <w:rPr>
        <w:rFonts w:ascii="Arial" w:hAnsi="Arial" w:cs="Arial"/>
        <w:sz w:val="20"/>
      </w:rPr>
      <w:fldChar w:fldCharType="end"/>
    </w:r>
    <w:r w:rsidR="00010EB9" w:rsidRPr="00696AB1">
      <w:rPr>
        <w:rFonts w:ascii="Arial" w:hAnsi="Arial" w:cs="Arial"/>
        <w:sz w:val="20"/>
      </w:rPr>
      <w:t xml:space="preserve"> de </w:t>
    </w:r>
    <w:r w:rsidR="00010EB9" w:rsidRPr="00696AB1">
      <w:rPr>
        <w:rFonts w:ascii="Arial" w:hAnsi="Arial" w:cs="Arial"/>
        <w:sz w:val="20"/>
      </w:rPr>
      <w:fldChar w:fldCharType="begin"/>
    </w:r>
    <w:r w:rsidR="00010EB9" w:rsidRPr="00696AB1">
      <w:rPr>
        <w:rFonts w:ascii="Arial" w:hAnsi="Arial" w:cs="Arial"/>
        <w:sz w:val="20"/>
      </w:rPr>
      <w:instrText xml:space="preserve"> SECTIONPAGES   \* MERGEFORMAT </w:instrText>
    </w:r>
    <w:r w:rsidR="00010EB9" w:rsidRPr="00696AB1">
      <w:rPr>
        <w:rFonts w:ascii="Arial" w:hAnsi="Arial" w:cs="Arial"/>
        <w:sz w:val="20"/>
      </w:rPr>
      <w:fldChar w:fldCharType="separate"/>
    </w:r>
    <w:r w:rsidR="00E7252A">
      <w:rPr>
        <w:rFonts w:ascii="Arial" w:hAnsi="Arial" w:cs="Arial"/>
        <w:noProof/>
        <w:sz w:val="20"/>
      </w:rPr>
      <w:t>8</w:t>
    </w:r>
    <w:r w:rsidR="00010EB9" w:rsidRPr="00696AB1">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DA13" w14:textId="77777777" w:rsidR="00010EB9" w:rsidRPr="003D31AC" w:rsidRDefault="00010EB9" w:rsidP="00696AB1">
    <w:pPr>
      <w:pStyle w:val="Pieddepage"/>
      <w:spacing w:before="120" w:after="0"/>
      <w:rPr>
        <w:rFonts w:ascii="Arial" w:hAnsi="Arial" w:cs="Arial"/>
        <w:sz w:val="20"/>
        <w:lang w:val="fr-CA"/>
      </w:rPr>
    </w:pPr>
    <w:r>
      <w:rPr>
        <w:rFonts w:ascii="Arial" w:hAnsi="Arial" w:cs="Arial"/>
        <w:noProof/>
        <w:sz w:val="20"/>
      </w:rPr>
      <mc:AlternateContent>
        <mc:Choice Requires="wps">
          <w:drawing>
            <wp:anchor distT="0" distB="0" distL="114300" distR="114300" simplePos="0" relativeHeight="251680768" behindDoc="0" locked="0" layoutInCell="1" allowOverlap="1" wp14:anchorId="1126F8E9" wp14:editId="1F27AA6F">
              <wp:simplePos x="0" y="0"/>
              <wp:positionH relativeFrom="column">
                <wp:posOffset>34925</wp:posOffset>
              </wp:positionH>
              <wp:positionV relativeFrom="paragraph">
                <wp:posOffset>-17145</wp:posOffset>
              </wp:positionV>
              <wp:extent cx="5975985" cy="0"/>
              <wp:effectExtent l="6350" t="11430" r="889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F2BDF" id="_x0000_t32" coordsize="21600,21600" o:spt="32" o:oned="t" path="m,l21600,21600e" filled="f">
              <v:path arrowok="t" fillok="f" o:connecttype="none"/>
              <o:lock v:ext="edit" shapetype="t"/>
            </v:shapetype>
            <v:shape id="AutoShape 18" o:spid="_x0000_s1026" type="#_x0000_t32" style="position:absolute;margin-left:2.75pt;margin-top:-1.35pt;width:470.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0f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"/>
          </w:pict>
        </mc:Fallback>
      </mc:AlternateContent>
    </w:r>
    <w:r w:rsidRPr="003D31AC">
      <w:rPr>
        <w:rFonts w:ascii="Arial" w:hAnsi="Arial" w:cs="Arial"/>
        <w:sz w:val="20"/>
        <w:lang w:val="fr-CA"/>
      </w:rPr>
      <w:tab/>
    </w:r>
  </w:p>
  <w:p w14:paraId="178002F1" w14:textId="1F150F14" w:rsidR="00010EB9" w:rsidRPr="003D31AC" w:rsidRDefault="00010EB9" w:rsidP="00696AB1">
    <w:pPr>
      <w:pStyle w:val="Pieddepage"/>
      <w:tabs>
        <w:tab w:val="clear" w:pos="4153"/>
        <w:tab w:val="clear" w:pos="8306"/>
        <w:tab w:val="center" w:pos="4820"/>
        <w:tab w:val="right" w:pos="9356"/>
      </w:tabs>
      <w:spacing w:after="0"/>
      <w:rPr>
        <w:rFonts w:ascii="Arial" w:hAnsi="Arial" w:cs="Arial"/>
        <w:sz w:val="20"/>
        <w:lang w:val="fr-CA"/>
      </w:rPr>
    </w:pPr>
    <w:r>
      <w:rPr>
        <w:rFonts w:ascii="Arial" w:hAnsi="Arial" w:cs="Arial"/>
        <w:sz w:val="20"/>
        <w:lang w:val="fr-CA"/>
      </w:rPr>
      <w:tab/>
      <w:t>Rév.</w:t>
    </w:r>
    <w:ins w:id="56" w:author="Carol-Anne Cliche" w:date="2021-06-14T13:38:00Z">
      <w:r w:rsidR="00462593">
        <w:rPr>
          <w:rFonts w:ascii="Arial" w:hAnsi="Arial" w:cs="Arial"/>
          <w:sz w:val="20"/>
          <w:lang w:val="fr-CA"/>
        </w:rPr>
        <w:t>2</w:t>
      </w:r>
    </w:ins>
    <w:del w:id="57" w:author="Carol-Anne Cliche" w:date="2021-06-14T13:38:00Z">
      <w:r w:rsidDel="00462593">
        <w:rPr>
          <w:rFonts w:ascii="Arial" w:hAnsi="Arial" w:cs="Arial"/>
          <w:sz w:val="20"/>
          <w:lang w:val="fr-CA"/>
        </w:rPr>
        <w:delText>1</w:delText>
      </w:r>
    </w:del>
    <w:r>
      <w:rPr>
        <w:rFonts w:ascii="Arial" w:hAnsi="Arial" w:cs="Arial"/>
        <w:sz w:val="20"/>
        <w:lang w:val="fr-CA"/>
      </w:rPr>
      <w:t xml:space="preserve"> / </w:t>
    </w:r>
    <w:ins w:id="58" w:author="Carol-Anne Cliche" w:date="2021-06-14T13:38:00Z">
      <w:r w:rsidR="00462593">
        <w:rPr>
          <w:rFonts w:ascii="Arial" w:hAnsi="Arial" w:cs="Arial"/>
          <w:sz w:val="20"/>
          <w:lang w:val="fr-CA"/>
        </w:rPr>
        <w:t>June 14th 2021</w:t>
      </w:r>
    </w:ins>
    <w:del w:id="59" w:author="Carol-Anne Cliche" w:date="2021-06-14T13:38:00Z">
      <w:r w:rsidDel="00462593">
        <w:rPr>
          <w:rFonts w:ascii="Arial" w:hAnsi="Arial" w:cs="Arial"/>
          <w:sz w:val="20"/>
          <w:lang w:val="fr-CA"/>
        </w:rPr>
        <w:delText>Dec 19th,2017</w:delText>
      </w:r>
    </w:del>
    <w:r w:rsidRPr="003D31AC">
      <w:rPr>
        <w:rFonts w:ascii="Arial" w:hAnsi="Arial" w:cs="Arial"/>
        <w:sz w:val="20"/>
        <w:lang w:val="fr-CA"/>
      </w:rPr>
      <w:tab/>
      <w:t xml:space="preserve">Page </w:t>
    </w:r>
    <w:r w:rsidRPr="00696AB1">
      <w:rPr>
        <w:rFonts w:ascii="Arial" w:hAnsi="Arial" w:cs="Arial"/>
        <w:sz w:val="20"/>
      </w:rPr>
      <w:fldChar w:fldCharType="begin"/>
    </w:r>
    <w:r w:rsidRPr="003D31AC">
      <w:rPr>
        <w:rFonts w:ascii="Arial" w:hAnsi="Arial" w:cs="Arial"/>
        <w:sz w:val="20"/>
        <w:lang w:val="fr-CA"/>
      </w:rPr>
      <w:instrText xml:space="preserve"> PAGE   \* MERGEFORMAT </w:instrText>
    </w:r>
    <w:r w:rsidRPr="00696AB1">
      <w:rPr>
        <w:rFonts w:ascii="Arial" w:hAnsi="Arial" w:cs="Arial"/>
        <w:sz w:val="20"/>
      </w:rPr>
      <w:fldChar w:fldCharType="separate"/>
    </w:r>
    <w:r>
      <w:rPr>
        <w:rFonts w:ascii="Arial" w:hAnsi="Arial" w:cs="Arial"/>
        <w:noProof/>
        <w:sz w:val="20"/>
        <w:lang w:val="fr-CA"/>
      </w:rPr>
      <w:t>1</w:t>
    </w:r>
    <w:r w:rsidRPr="00696AB1">
      <w:rPr>
        <w:rFonts w:ascii="Arial" w:hAnsi="Arial" w:cs="Arial"/>
        <w:sz w:val="20"/>
      </w:rPr>
      <w:fldChar w:fldCharType="end"/>
    </w:r>
    <w:r w:rsidRPr="003D31AC">
      <w:rPr>
        <w:rFonts w:ascii="Arial" w:hAnsi="Arial" w:cs="Arial"/>
        <w:sz w:val="20"/>
        <w:lang w:val="fr-CA"/>
      </w:rPr>
      <w:t xml:space="preserve"> de </w:t>
    </w:r>
    <w:r w:rsidRPr="00696AB1">
      <w:rPr>
        <w:rFonts w:ascii="Arial" w:hAnsi="Arial" w:cs="Arial"/>
        <w:sz w:val="20"/>
      </w:rPr>
      <w:fldChar w:fldCharType="begin"/>
    </w:r>
    <w:r w:rsidRPr="003D31AC">
      <w:rPr>
        <w:rFonts w:ascii="Arial" w:hAnsi="Arial" w:cs="Arial"/>
        <w:sz w:val="20"/>
        <w:lang w:val="fr-CA"/>
      </w:rPr>
      <w:instrText xml:space="preserve"> SECTIONPAGES   \* MERGEFORMAT </w:instrText>
    </w:r>
    <w:r w:rsidRPr="00696AB1">
      <w:rPr>
        <w:rFonts w:ascii="Arial" w:hAnsi="Arial" w:cs="Arial"/>
        <w:sz w:val="20"/>
      </w:rPr>
      <w:fldChar w:fldCharType="separate"/>
    </w:r>
    <w:r w:rsidR="00E7252A">
      <w:rPr>
        <w:rFonts w:ascii="Arial" w:hAnsi="Arial" w:cs="Arial"/>
        <w:noProof/>
        <w:sz w:val="20"/>
        <w:lang w:val="fr-CA"/>
      </w:rPr>
      <w:t>8</w:t>
    </w:r>
    <w:r w:rsidRPr="00696AB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6FD32" w14:textId="77777777" w:rsidR="00010EB9" w:rsidRDefault="00010EB9" w:rsidP="00696AB1">
      <w:r>
        <w:separator/>
      </w:r>
    </w:p>
  </w:footnote>
  <w:footnote w:type="continuationSeparator" w:id="0">
    <w:p w14:paraId="6A8EFEBB" w14:textId="77777777" w:rsidR="00010EB9" w:rsidRDefault="00010EB9" w:rsidP="00696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2841" w14:textId="77777777" w:rsidR="00010EB9" w:rsidRPr="00696AB1" w:rsidRDefault="00010EB9" w:rsidP="00696AB1">
    <w:pPr>
      <w:ind w:left="57" w:right="57"/>
      <w:contextualSpacing/>
      <w:jc w:val="center"/>
      <w:rPr>
        <w:caps/>
        <w:spacing w:val="5"/>
        <w:kern w:val="28"/>
        <w:sz w:val="30"/>
        <w:szCs w:val="52"/>
        <w:lang w:eastAsia="en-US" w:bidi="en-US"/>
      </w:rPr>
    </w:pPr>
    <w:r w:rsidRPr="00696AB1">
      <w:rPr>
        <w:caps/>
        <w:noProof/>
        <w:spacing w:val="5"/>
        <w:kern w:val="28"/>
        <w:sz w:val="30"/>
        <w:szCs w:val="52"/>
        <w:lang w:val="fr-CA" w:eastAsia="fr-CA"/>
      </w:rPr>
      <w:drawing>
        <wp:anchor distT="0" distB="0" distL="114300" distR="114300" simplePos="0" relativeHeight="251659264" behindDoc="0" locked="0" layoutInCell="1" allowOverlap="1" wp14:anchorId="581D6506" wp14:editId="7AB98984">
          <wp:simplePos x="0" y="0"/>
          <wp:positionH relativeFrom="column">
            <wp:posOffset>-936625</wp:posOffset>
          </wp:positionH>
          <wp:positionV relativeFrom="paragraph">
            <wp:posOffset>9525</wp:posOffset>
          </wp:positionV>
          <wp:extent cx="1285875" cy="914400"/>
          <wp:effectExtent l="0" t="0" r="9525" b="0"/>
          <wp:wrapNone/>
          <wp:docPr id="4" name="Image 2" descr="logo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adow.png"/>
                  <pic:cNvPicPr/>
                </pic:nvPicPr>
                <pic:blipFill>
                  <a:blip r:embed="rId1"/>
                  <a:stretch>
                    <a:fillRect/>
                  </a:stretch>
                </pic:blipFill>
                <pic:spPr>
                  <a:xfrm>
                    <a:off x="0" y="0"/>
                    <a:ext cx="1285875" cy="914400"/>
                  </a:xfrm>
                  <a:prstGeom prst="rect">
                    <a:avLst/>
                  </a:prstGeom>
                </pic:spPr>
              </pic:pic>
            </a:graphicData>
          </a:graphic>
        </wp:anchor>
      </w:drawing>
    </w:r>
  </w:p>
  <w:p w14:paraId="28FA2B38" w14:textId="77777777" w:rsidR="00010EB9" w:rsidRPr="00696AB1" w:rsidRDefault="00010EB9" w:rsidP="00696AB1">
    <w:pPr>
      <w:ind w:left="57" w:right="57"/>
      <w:contextualSpacing/>
      <w:jc w:val="center"/>
      <w:rPr>
        <w:caps/>
        <w:spacing w:val="5"/>
        <w:kern w:val="28"/>
        <w:sz w:val="30"/>
        <w:szCs w:val="52"/>
        <w:lang w:eastAsia="en-US" w:bidi="en-US"/>
      </w:rPr>
    </w:pPr>
    <w:r>
      <w:rPr>
        <w:caps/>
        <w:noProof/>
        <w:spacing w:val="5"/>
        <w:kern w:val="28"/>
        <w:sz w:val="30"/>
        <w:szCs w:val="52"/>
        <w:lang w:eastAsia="en-US" w:bidi="en-US"/>
      </w:rPr>
      <mc:AlternateContent>
        <mc:Choice Requires="wpg">
          <w:drawing>
            <wp:anchor distT="0" distB="0" distL="114300" distR="114300" simplePos="0" relativeHeight="251689984" behindDoc="1" locked="0" layoutInCell="1" allowOverlap="1" wp14:anchorId="3ADD9433" wp14:editId="618B3D1F">
              <wp:simplePos x="0" y="0"/>
              <wp:positionH relativeFrom="column">
                <wp:posOffset>-980440</wp:posOffset>
              </wp:positionH>
              <wp:positionV relativeFrom="paragraph">
                <wp:posOffset>268605</wp:posOffset>
              </wp:positionV>
              <wp:extent cx="6997700" cy="8923655"/>
              <wp:effectExtent l="635" t="1905" r="2540" b="0"/>
              <wp:wrapNone/>
              <wp:docPr id="1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8923655"/>
                        <a:chOff x="441" y="1079"/>
                        <a:chExt cx="11020" cy="14053"/>
                      </a:xfrm>
                    </wpg:grpSpPr>
                    <wps:wsp>
                      <wps:cNvPr id="11" name="Rectangle 31"/>
                      <wps:cNvSpPr>
                        <a:spLocks noChangeArrowheads="1"/>
                      </wps:cNvSpPr>
                      <wps:spPr bwMode="auto">
                        <a:xfrm>
                          <a:off x="441" y="1250"/>
                          <a:ext cx="11015" cy="7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2"/>
                      <wps:cNvSpPr>
                        <a:spLocks noChangeArrowheads="1"/>
                      </wps:cNvSpPr>
                      <wps:spPr bwMode="auto">
                        <a:xfrm>
                          <a:off x="446" y="1079"/>
                          <a:ext cx="11015" cy="188"/>
                        </a:xfrm>
                        <a:prstGeom prst="rect">
                          <a:avLst/>
                        </a:prstGeom>
                        <a:gradFill rotWithShape="0">
                          <a:gsLst>
                            <a:gs pos="0">
                              <a:schemeClr val="bg1">
                                <a:lumMod val="100000"/>
                                <a:lumOff val="0"/>
                                <a:alpha val="0"/>
                              </a:scheme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3"/>
                      <wps:cNvSpPr>
                        <a:spLocks noChangeArrowheads="1"/>
                      </wps:cNvSpPr>
                      <wps:spPr bwMode="auto">
                        <a:xfrm>
                          <a:off x="666" y="1809"/>
                          <a:ext cx="341" cy="13323"/>
                        </a:xfrm>
                        <a:prstGeom prst="rect">
                          <a:avLst/>
                        </a:prstGeom>
                        <a:gradFill rotWithShape="1">
                          <a:gsLst>
                            <a:gs pos="0">
                              <a:srgbClr val="FFC000">
                                <a:gamma/>
                                <a:tint val="0"/>
                                <a:invGamma/>
                                <a:alpha val="0"/>
                              </a:srgbClr>
                            </a:gs>
                            <a:gs pos="100000">
                              <a:srgbClr val="FFC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4"/>
                      <wps:cNvSpPr>
                        <a:spLocks noChangeArrowheads="1"/>
                      </wps:cNvSpPr>
                      <wps:spPr bwMode="auto">
                        <a:xfrm>
                          <a:off x="990" y="1809"/>
                          <a:ext cx="70" cy="13323"/>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32C84" id="Group 30" o:spid="_x0000_s1026" style="position:absolute;margin-left:-77.2pt;margin-top:21.15pt;width:551pt;height:702.65pt;z-index:-251626496" coordorigin="441,1079" coordsize="11020,1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">
              <v:rect id="Rectangle 31" o:spid="_x0000_s1027" style="position:absolute;left:441;top:1250;width:1101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" fillcolor="#c00000" stroked="f"/>
              <v:rect id="Rectangle 32" o:spid="_x0000_s1028" style="position:absolute;left:446;top:1079;width:11015;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" fillcolor="white [3212]" stroked="f">
                <v:fill opacity="0" color2="#ffc000" focus="100%" type="gradient"/>
              </v:rect>
              <v:rect id="Rectangle 33" o:spid="_x0000_s1029" style="position:absolute;left:666;top:1809;width:341;height:1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" stroked="f">
                <v:fill opacity="0" color2="#ffc000" rotate="t" angle="90" focus="100%" type="gradient"/>
              </v:rect>
              <v:rect id="Rectangle 34" o:spid="_x0000_s1030" style="position:absolute;left:990;top:1809;width:70;height:1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" fillcolor="#c00000" stroked="f"/>
            </v:group>
          </w:pict>
        </mc:Fallback>
      </mc:AlternateContent>
    </w:r>
  </w:p>
  <w:p w14:paraId="2058C283" w14:textId="77777777" w:rsidR="00010EB9" w:rsidRPr="00696AB1" w:rsidRDefault="00010EB9" w:rsidP="00696AB1"/>
  <w:p w14:paraId="082AD3CA" w14:textId="77777777" w:rsidR="00010EB9" w:rsidRPr="00696AB1" w:rsidRDefault="00010EB9" w:rsidP="00696A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9AD9" w14:textId="77777777" w:rsidR="00010EB9" w:rsidRPr="00AA3E1E" w:rsidRDefault="00010EB9" w:rsidP="00696AB1">
    <w:pPr>
      <w:pStyle w:val="Titre"/>
    </w:pPr>
    <w:r w:rsidRPr="00AA3E1E">
      <w:rPr>
        <w:noProof/>
        <w:lang w:val="fr-CA" w:eastAsia="fr-CA" w:bidi="ar-SA"/>
      </w:rPr>
      <w:drawing>
        <wp:anchor distT="0" distB="0" distL="114300" distR="114300" simplePos="0" relativeHeight="251658240" behindDoc="0" locked="0" layoutInCell="1" allowOverlap="1" wp14:anchorId="3E5B093E" wp14:editId="457E6BC3">
          <wp:simplePos x="0" y="0"/>
          <wp:positionH relativeFrom="column">
            <wp:posOffset>-936625</wp:posOffset>
          </wp:positionH>
          <wp:positionV relativeFrom="paragraph">
            <wp:posOffset>9525</wp:posOffset>
          </wp:positionV>
          <wp:extent cx="1285875" cy="914400"/>
          <wp:effectExtent l="0" t="0" r="9525" b="0"/>
          <wp:wrapNone/>
          <wp:docPr id="1" name="Image 2" descr="logo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adow.png"/>
                  <pic:cNvPicPr/>
                </pic:nvPicPr>
                <pic:blipFill>
                  <a:blip r:embed="rId1"/>
                  <a:stretch>
                    <a:fillRect/>
                  </a:stretch>
                </pic:blipFill>
                <pic:spPr>
                  <a:xfrm>
                    <a:off x="0" y="0"/>
                    <a:ext cx="1285875" cy="914400"/>
                  </a:xfrm>
                  <a:prstGeom prst="rect">
                    <a:avLst/>
                  </a:prstGeom>
                </pic:spPr>
              </pic:pic>
            </a:graphicData>
          </a:graphic>
        </wp:anchor>
      </w:drawing>
    </w:r>
  </w:p>
  <w:p w14:paraId="2A2F5AA3" w14:textId="77777777" w:rsidR="00010EB9" w:rsidRPr="00AA3E1E" w:rsidRDefault="00010EB9" w:rsidP="00696AB1">
    <w:pPr>
      <w:pStyle w:val="Titre"/>
    </w:pPr>
    <w:r>
      <w:rPr>
        <w:noProof/>
      </w:rPr>
      <mc:AlternateContent>
        <mc:Choice Requires="wpg">
          <w:drawing>
            <wp:anchor distT="0" distB="0" distL="114300" distR="114300" simplePos="0" relativeHeight="251686912" behindDoc="1" locked="0" layoutInCell="1" allowOverlap="1" wp14:anchorId="1DF8E252" wp14:editId="700F2C64">
              <wp:simplePos x="0" y="0"/>
              <wp:positionH relativeFrom="column">
                <wp:posOffset>-980440</wp:posOffset>
              </wp:positionH>
              <wp:positionV relativeFrom="paragraph">
                <wp:posOffset>268605</wp:posOffset>
              </wp:positionV>
              <wp:extent cx="6997700" cy="8923655"/>
              <wp:effectExtent l="635" t="1905" r="2540" b="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8923655"/>
                        <a:chOff x="441" y="1079"/>
                        <a:chExt cx="11020" cy="14053"/>
                      </a:xfrm>
                    </wpg:grpSpPr>
                    <wps:wsp>
                      <wps:cNvPr id="5" name="Rectangle 8"/>
                      <wps:cNvSpPr>
                        <a:spLocks noChangeArrowheads="1"/>
                      </wps:cNvSpPr>
                      <wps:spPr bwMode="auto">
                        <a:xfrm>
                          <a:off x="441" y="1250"/>
                          <a:ext cx="11015" cy="7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446" y="1079"/>
                          <a:ext cx="11015" cy="188"/>
                        </a:xfrm>
                        <a:prstGeom prst="rect">
                          <a:avLst/>
                        </a:prstGeom>
                        <a:gradFill rotWithShape="0">
                          <a:gsLst>
                            <a:gs pos="0">
                              <a:schemeClr val="bg1">
                                <a:lumMod val="100000"/>
                                <a:lumOff val="0"/>
                                <a:alpha val="0"/>
                              </a:scheme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666" y="1809"/>
                          <a:ext cx="341" cy="13323"/>
                        </a:xfrm>
                        <a:prstGeom prst="rect">
                          <a:avLst/>
                        </a:prstGeom>
                        <a:gradFill rotWithShape="1">
                          <a:gsLst>
                            <a:gs pos="0">
                              <a:srgbClr val="FFC000">
                                <a:gamma/>
                                <a:tint val="0"/>
                                <a:invGamma/>
                                <a:alpha val="0"/>
                              </a:srgbClr>
                            </a:gs>
                            <a:gs pos="100000">
                              <a:srgbClr val="FFC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990" y="1809"/>
                          <a:ext cx="70" cy="13323"/>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D29FD" id="Group 19" o:spid="_x0000_s1026" style="position:absolute;margin-left:-77.2pt;margin-top:21.15pt;width:551pt;height:702.65pt;z-index:-251629568" coordorigin="441,1079" coordsize="11020,1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">
              <v:rect id="Rectangle 8" o:spid="_x0000_s1027" style="position:absolute;left:441;top:1250;width:1101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" fillcolor="#c00000" stroked="f"/>
              <v:rect id="Rectangle 9" o:spid="_x0000_s1028" style="position:absolute;left:446;top:1079;width:11015;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" fillcolor="white [3212]" stroked="f">
                <v:fill opacity="0" color2="#ffc000" focus="100%" type="gradient"/>
              </v:rect>
              <v:rect id="Rectangle 10" o:spid="_x0000_s1029" style="position:absolute;left:666;top:1809;width:341;height:1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" stroked="f">
                <v:fill opacity="0" color2="#ffc000" rotate="t" angle="90" focus="100%" type="gradient"/>
              </v:rect>
              <v:rect id="Rectangle 11" o:spid="_x0000_s1030" style="position:absolute;left:990;top:1809;width:70;height:1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" fillcolor="#c00000" stroked="f"/>
            </v:group>
          </w:pict>
        </mc:Fallback>
      </mc:AlternateContent>
    </w:r>
  </w:p>
  <w:p w14:paraId="75B4F6F4" w14:textId="77777777" w:rsidR="00010EB9" w:rsidRPr="00AA3E1E" w:rsidRDefault="00010EB9" w:rsidP="00696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FECF562"/>
    <w:lvl w:ilvl="0">
      <w:start w:val="1"/>
      <w:numFmt w:val="lowerLetter"/>
      <w:pStyle w:val="Listenumros2"/>
      <w:lvlText w:val="%1)"/>
      <w:lvlJc w:val="left"/>
      <w:pPr>
        <w:ind w:left="794" w:hanging="511"/>
      </w:pPr>
      <w:rPr>
        <w:rFonts w:hint="default"/>
      </w:rPr>
    </w:lvl>
  </w:abstractNum>
  <w:abstractNum w:abstractNumId="1" w15:restartNumberingAfterBreak="0">
    <w:nsid w:val="FFFFFF82"/>
    <w:multiLevelType w:val="singleLevel"/>
    <w:tmpl w:val="471C760A"/>
    <w:lvl w:ilvl="0">
      <w:start w:val="1"/>
      <w:numFmt w:val="bullet"/>
      <w:pStyle w:val="Listepuces3"/>
      <w:lvlText w:val="o"/>
      <w:lvlJc w:val="left"/>
      <w:pPr>
        <w:ind w:left="926" w:hanging="360"/>
      </w:pPr>
      <w:rPr>
        <w:rFonts w:ascii="Courier New" w:hAnsi="Courier New" w:cs="Courier New" w:hint="default"/>
      </w:rPr>
    </w:lvl>
  </w:abstractNum>
  <w:abstractNum w:abstractNumId="2" w15:restartNumberingAfterBreak="0">
    <w:nsid w:val="FFFFFF83"/>
    <w:multiLevelType w:val="singleLevel"/>
    <w:tmpl w:val="A692AB8E"/>
    <w:lvl w:ilvl="0">
      <w:start w:val="1"/>
      <w:numFmt w:val="bullet"/>
      <w:pStyle w:val="Listepuces2"/>
      <w:lvlText w:val=""/>
      <w:lvlJc w:val="left"/>
      <w:pPr>
        <w:ind w:left="643" w:hanging="360"/>
      </w:pPr>
      <w:rPr>
        <w:rFonts w:ascii="Wingdings" w:hAnsi="Wingdings" w:hint="default"/>
      </w:rPr>
    </w:lvl>
  </w:abstractNum>
  <w:abstractNum w:abstractNumId="3" w15:restartNumberingAfterBreak="0">
    <w:nsid w:val="FFFFFF88"/>
    <w:multiLevelType w:val="singleLevel"/>
    <w:tmpl w:val="CD3CFAE6"/>
    <w:lvl w:ilvl="0">
      <w:start w:val="1"/>
      <w:numFmt w:val="decimal"/>
      <w:pStyle w:val="Listenumros"/>
      <w:lvlText w:val="%1."/>
      <w:lvlJc w:val="left"/>
      <w:pPr>
        <w:tabs>
          <w:tab w:val="num" w:pos="360"/>
        </w:tabs>
        <w:ind w:left="360" w:hanging="360"/>
      </w:pPr>
    </w:lvl>
  </w:abstractNum>
  <w:abstractNum w:abstractNumId="4" w15:restartNumberingAfterBreak="0">
    <w:nsid w:val="FFFFFF89"/>
    <w:multiLevelType w:val="singleLevel"/>
    <w:tmpl w:val="51F8FDCE"/>
    <w:lvl w:ilvl="0">
      <w:start w:val="1"/>
      <w:numFmt w:val="bullet"/>
      <w:pStyle w:val="Listepuces"/>
      <w:lvlText w:val=""/>
      <w:lvlJc w:val="left"/>
      <w:pPr>
        <w:tabs>
          <w:tab w:val="num" w:pos="360"/>
        </w:tabs>
        <w:ind w:left="360" w:hanging="360"/>
      </w:pPr>
      <w:rPr>
        <w:rFonts w:ascii="Symbol" w:hAnsi="Symbol" w:hint="default"/>
      </w:rPr>
    </w:lvl>
  </w:abstractNum>
  <w:abstractNum w:abstractNumId="5" w15:restartNumberingAfterBreak="0">
    <w:nsid w:val="117A2820"/>
    <w:multiLevelType w:val="multilevel"/>
    <w:tmpl w:val="FE4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A4887"/>
    <w:multiLevelType w:val="hybridMultilevel"/>
    <w:tmpl w:val="38987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377039"/>
    <w:multiLevelType w:val="multilevel"/>
    <w:tmpl w:val="FC1C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C39A3"/>
    <w:multiLevelType w:val="hybridMultilevel"/>
    <w:tmpl w:val="6084141C"/>
    <w:lvl w:ilvl="0" w:tplc="C0307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B76E5"/>
    <w:multiLevelType w:val="multilevel"/>
    <w:tmpl w:val="E964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869E7"/>
    <w:multiLevelType w:val="multilevel"/>
    <w:tmpl w:val="2CAC3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E06B0"/>
    <w:multiLevelType w:val="multilevel"/>
    <w:tmpl w:val="8F06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F4435"/>
    <w:multiLevelType w:val="hybridMultilevel"/>
    <w:tmpl w:val="B71AE5A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3F707A4F"/>
    <w:multiLevelType w:val="hybridMultilevel"/>
    <w:tmpl w:val="F32693D6"/>
    <w:lvl w:ilvl="0" w:tplc="35EAA242">
      <w:start w:val="1"/>
      <w:numFmt w:val="lowerRoman"/>
      <w:lvlText w:val="(%1)"/>
      <w:lvlJc w:val="left"/>
      <w:pPr>
        <w:ind w:left="360" w:hanging="72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08E3825"/>
    <w:multiLevelType w:val="multilevel"/>
    <w:tmpl w:val="7CB4A5C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52D0452A"/>
    <w:multiLevelType w:val="multilevel"/>
    <w:tmpl w:val="5E184CB2"/>
    <w:lvl w:ilvl="0">
      <w:start w:val="1"/>
      <w:numFmt w:val="bullet"/>
      <w:lvlText w:val=""/>
      <w:lvlJc w:val="left"/>
      <w:pPr>
        <w:tabs>
          <w:tab w:val="num" w:pos="720"/>
        </w:tabs>
        <w:ind w:left="720" w:hanging="360"/>
      </w:pPr>
      <w:rPr>
        <w:rFonts w:ascii="Symbol" w:hAnsi="Symbol"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C2D11"/>
    <w:multiLevelType w:val="multilevel"/>
    <w:tmpl w:val="1BACD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85812"/>
    <w:multiLevelType w:val="hybridMultilevel"/>
    <w:tmpl w:val="53B835CA"/>
    <w:lvl w:ilvl="0" w:tplc="967CAF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81759"/>
    <w:multiLevelType w:val="hybridMultilevel"/>
    <w:tmpl w:val="DAFEDB92"/>
    <w:lvl w:ilvl="0" w:tplc="D65AF490">
      <w:start w:val="2"/>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A3314"/>
    <w:multiLevelType w:val="hybridMultilevel"/>
    <w:tmpl w:val="620612CE"/>
    <w:lvl w:ilvl="0" w:tplc="CD5820C4">
      <w:start w:val="1"/>
      <w:numFmt w:val="decimal"/>
      <w:lvlText w:val="%1."/>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32CA6"/>
    <w:multiLevelType w:val="hybridMultilevel"/>
    <w:tmpl w:val="24B0B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3"/>
  </w:num>
  <w:num w:numId="3">
    <w:abstractNumId w:val="0"/>
  </w:num>
  <w:num w:numId="4">
    <w:abstractNumId w:val="4"/>
  </w:num>
  <w:num w:numId="5">
    <w:abstractNumId w:val="2"/>
  </w:num>
  <w:num w:numId="6">
    <w:abstractNumId w:val="1"/>
  </w:num>
  <w:num w:numId="7">
    <w:abstractNumId w:val="19"/>
  </w:num>
  <w:num w:numId="8">
    <w:abstractNumId w:val="11"/>
  </w:num>
  <w:num w:numId="9">
    <w:abstractNumId w:val="10"/>
  </w:num>
  <w:num w:numId="10">
    <w:abstractNumId w:val="5"/>
  </w:num>
  <w:num w:numId="11">
    <w:abstractNumId w:val="7"/>
  </w:num>
  <w:num w:numId="12">
    <w:abstractNumId w:val="15"/>
  </w:num>
  <w:num w:numId="13">
    <w:abstractNumId w:val="8"/>
  </w:num>
  <w:num w:numId="14">
    <w:abstractNumId w:val="17"/>
  </w:num>
  <w:num w:numId="15">
    <w:abstractNumId w:val="13"/>
  </w:num>
  <w:num w:numId="16">
    <w:abstractNumId w:val="18"/>
  </w:num>
  <w:num w:numId="17">
    <w:abstractNumId w:val="20"/>
  </w:num>
  <w:num w:numId="18">
    <w:abstractNumId w:val="6"/>
  </w:num>
  <w:num w:numId="19">
    <w:abstractNumId w:val="12"/>
  </w:num>
  <w:num w:numId="20">
    <w:abstractNumId w:val="9"/>
  </w:num>
  <w:num w:numId="21">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Anne Cliche">
    <w15:presenceInfo w15:providerId="AD" w15:userId="S::carol-annec@leclerc.ca::560bd8c8-d198-4bda-b7ba-6af3ff9f6a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comments="0" w:insDel="0" w:formatting="0"/>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62"/>
    <w:rsid w:val="00003919"/>
    <w:rsid w:val="00010EB9"/>
    <w:rsid w:val="000120BE"/>
    <w:rsid w:val="0003562C"/>
    <w:rsid w:val="00043F5D"/>
    <w:rsid w:val="000447EF"/>
    <w:rsid w:val="000573BE"/>
    <w:rsid w:val="000A2126"/>
    <w:rsid w:val="000A7534"/>
    <w:rsid w:val="000B7BFC"/>
    <w:rsid w:val="000C119D"/>
    <w:rsid w:val="000E0E77"/>
    <w:rsid w:val="000E2A0A"/>
    <w:rsid w:val="001106AB"/>
    <w:rsid w:val="001571DD"/>
    <w:rsid w:val="001670A4"/>
    <w:rsid w:val="00170EC2"/>
    <w:rsid w:val="0017624D"/>
    <w:rsid w:val="001A5711"/>
    <w:rsid w:val="001B76DE"/>
    <w:rsid w:val="001D6A9F"/>
    <w:rsid w:val="0020521F"/>
    <w:rsid w:val="00217CBF"/>
    <w:rsid w:val="002456CD"/>
    <w:rsid w:val="00257D60"/>
    <w:rsid w:val="00285530"/>
    <w:rsid w:val="002868A5"/>
    <w:rsid w:val="002B5140"/>
    <w:rsid w:val="002C2C64"/>
    <w:rsid w:val="002C68C2"/>
    <w:rsid w:val="002D02C3"/>
    <w:rsid w:val="002D7B41"/>
    <w:rsid w:val="002E39A1"/>
    <w:rsid w:val="00310C3D"/>
    <w:rsid w:val="00332AD7"/>
    <w:rsid w:val="0034007E"/>
    <w:rsid w:val="003810AA"/>
    <w:rsid w:val="003824DA"/>
    <w:rsid w:val="00391992"/>
    <w:rsid w:val="003A498F"/>
    <w:rsid w:val="003A64ED"/>
    <w:rsid w:val="003D31AC"/>
    <w:rsid w:val="00427062"/>
    <w:rsid w:val="00430E76"/>
    <w:rsid w:val="004326BC"/>
    <w:rsid w:val="004362C6"/>
    <w:rsid w:val="00462389"/>
    <w:rsid w:val="00462593"/>
    <w:rsid w:val="00490819"/>
    <w:rsid w:val="004A1230"/>
    <w:rsid w:val="004B4AFC"/>
    <w:rsid w:val="004E7033"/>
    <w:rsid w:val="004E70EC"/>
    <w:rsid w:val="00502500"/>
    <w:rsid w:val="00506CB2"/>
    <w:rsid w:val="00512EA5"/>
    <w:rsid w:val="00522514"/>
    <w:rsid w:val="00531EE2"/>
    <w:rsid w:val="00544D07"/>
    <w:rsid w:val="00550314"/>
    <w:rsid w:val="00564FCA"/>
    <w:rsid w:val="005913E7"/>
    <w:rsid w:val="00592C7B"/>
    <w:rsid w:val="005A4BB7"/>
    <w:rsid w:val="005B5C7C"/>
    <w:rsid w:val="005C2294"/>
    <w:rsid w:val="005C4C1D"/>
    <w:rsid w:val="005C56AB"/>
    <w:rsid w:val="005C7783"/>
    <w:rsid w:val="005E59CE"/>
    <w:rsid w:val="00626D73"/>
    <w:rsid w:val="00631A37"/>
    <w:rsid w:val="00640583"/>
    <w:rsid w:val="0064769B"/>
    <w:rsid w:val="00653336"/>
    <w:rsid w:val="00655E1E"/>
    <w:rsid w:val="00667EFB"/>
    <w:rsid w:val="00681FAC"/>
    <w:rsid w:val="00696AB1"/>
    <w:rsid w:val="00697DF0"/>
    <w:rsid w:val="006A16BB"/>
    <w:rsid w:val="006A6FDF"/>
    <w:rsid w:val="006C4435"/>
    <w:rsid w:val="006C6FB1"/>
    <w:rsid w:val="006D7077"/>
    <w:rsid w:val="006D741C"/>
    <w:rsid w:val="006F4E59"/>
    <w:rsid w:val="00704B59"/>
    <w:rsid w:val="00715A50"/>
    <w:rsid w:val="0073243D"/>
    <w:rsid w:val="00757E0D"/>
    <w:rsid w:val="0076453F"/>
    <w:rsid w:val="00782105"/>
    <w:rsid w:val="007944DB"/>
    <w:rsid w:val="007B644C"/>
    <w:rsid w:val="007E2923"/>
    <w:rsid w:val="007F0C76"/>
    <w:rsid w:val="00807275"/>
    <w:rsid w:val="00836953"/>
    <w:rsid w:val="0085095E"/>
    <w:rsid w:val="00850A3C"/>
    <w:rsid w:val="008574C9"/>
    <w:rsid w:val="00890D63"/>
    <w:rsid w:val="008B0B1B"/>
    <w:rsid w:val="008C326F"/>
    <w:rsid w:val="008C4A54"/>
    <w:rsid w:val="008E6986"/>
    <w:rsid w:val="009317BD"/>
    <w:rsid w:val="00961E6F"/>
    <w:rsid w:val="009754E6"/>
    <w:rsid w:val="0098485E"/>
    <w:rsid w:val="00985CE0"/>
    <w:rsid w:val="00990F2F"/>
    <w:rsid w:val="00995C25"/>
    <w:rsid w:val="009961AB"/>
    <w:rsid w:val="009B0820"/>
    <w:rsid w:val="009E0EF0"/>
    <w:rsid w:val="00A16688"/>
    <w:rsid w:val="00A16A65"/>
    <w:rsid w:val="00A21A72"/>
    <w:rsid w:val="00A33060"/>
    <w:rsid w:val="00A41D3E"/>
    <w:rsid w:val="00A60ECA"/>
    <w:rsid w:val="00A66D01"/>
    <w:rsid w:val="00A81CA3"/>
    <w:rsid w:val="00A828E3"/>
    <w:rsid w:val="00AA1DE2"/>
    <w:rsid w:val="00AA3E1E"/>
    <w:rsid w:val="00AA56C3"/>
    <w:rsid w:val="00AC1B45"/>
    <w:rsid w:val="00AD4943"/>
    <w:rsid w:val="00B00A08"/>
    <w:rsid w:val="00B04010"/>
    <w:rsid w:val="00B10B0F"/>
    <w:rsid w:val="00B1271D"/>
    <w:rsid w:val="00B15C5E"/>
    <w:rsid w:val="00B21172"/>
    <w:rsid w:val="00B21798"/>
    <w:rsid w:val="00B30F6A"/>
    <w:rsid w:val="00B3471B"/>
    <w:rsid w:val="00B437AF"/>
    <w:rsid w:val="00B45CA5"/>
    <w:rsid w:val="00B67007"/>
    <w:rsid w:val="00B70B47"/>
    <w:rsid w:val="00B77446"/>
    <w:rsid w:val="00B86646"/>
    <w:rsid w:val="00B97DDA"/>
    <w:rsid w:val="00BE0560"/>
    <w:rsid w:val="00BE2A84"/>
    <w:rsid w:val="00BF6AAC"/>
    <w:rsid w:val="00BF7C9B"/>
    <w:rsid w:val="00C001FF"/>
    <w:rsid w:val="00C0364B"/>
    <w:rsid w:val="00C05154"/>
    <w:rsid w:val="00C54A77"/>
    <w:rsid w:val="00C65D29"/>
    <w:rsid w:val="00C7776D"/>
    <w:rsid w:val="00C84407"/>
    <w:rsid w:val="00C84825"/>
    <w:rsid w:val="00CA24D8"/>
    <w:rsid w:val="00CB586F"/>
    <w:rsid w:val="00CC0B8C"/>
    <w:rsid w:val="00CC3B62"/>
    <w:rsid w:val="00CD5351"/>
    <w:rsid w:val="00CE1128"/>
    <w:rsid w:val="00D06051"/>
    <w:rsid w:val="00D221B4"/>
    <w:rsid w:val="00D35DCD"/>
    <w:rsid w:val="00DA4FF1"/>
    <w:rsid w:val="00DE1286"/>
    <w:rsid w:val="00E33E27"/>
    <w:rsid w:val="00E57645"/>
    <w:rsid w:val="00E618ED"/>
    <w:rsid w:val="00E624CF"/>
    <w:rsid w:val="00E67017"/>
    <w:rsid w:val="00E719BD"/>
    <w:rsid w:val="00E7252A"/>
    <w:rsid w:val="00E72A13"/>
    <w:rsid w:val="00E72AB9"/>
    <w:rsid w:val="00E73BAD"/>
    <w:rsid w:val="00E93151"/>
    <w:rsid w:val="00EA0CE5"/>
    <w:rsid w:val="00EB51E4"/>
    <w:rsid w:val="00EC1453"/>
    <w:rsid w:val="00ED4EED"/>
    <w:rsid w:val="00EE3F55"/>
    <w:rsid w:val="00EF288B"/>
    <w:rsid w:val="00EF7A52"/>
    <w:rsid w:val="00F147CF"/>
    <w:rsid w:val="00F2798E"/>
    <w:rsid w:val="00F438DF"/>
    <w:rsid w:val="00F44DFD"/>
    <w:rsid w:val="00F66838"/>
    <w:rsid w:val="00F7296B"/>
    <w:rsid w:val="00F72DEE"/>
    <w:rsid w:val="00F80616"/>
    <w:rsid w:val="00F82581"/>
    <w:rsid w:val="00F832B9"/>
    <w:rsid w:val="00F834A5"/>
    <w:rsid w:val="00FA0FE0"/>
    <w:rsid w:val="00FA4E0F"/>
    <w:rsid w:val="00FB135C"/>
    <w:rsid w:val="00FD1EF4"/>
    <w:rsid w:val="00FF38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FE745"/>
  <w15:docId w15:val="{37DE2FE7-2A27-4BBB-B76F-A2B28A9F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on normal"/>
    <w:qFormat/>
    <w:rsid w:val="00696AB1"/>
    <w:pPr>
      <w:spacing w:after="120" w:line="240" w:lineRule="auto"/>
      <w:jc w:val="both"/>
    </w:pPr>
    <w:rPr>
      <w:rFonts w:ascii="Arial" w:eastAsia="Times New Roman" w:hAnsi="Arial" w:cs="Times New Roman"/>
      <w:color w:val="000000" w:themeColor="text1"/>
      <w:szCs w:val="20"/>
      <w:lang w:val="en-US"/>
    </w:rPr>
  </w:style>
  <w:style w:type="paragraph" w:styleId="Titre1">
    <w:name w:val="heading 1"/>
    <w:basedOn w:val="Normal"/>
    <w:next w:val="Normal"/>
    <w:link w:val="Titre1Car"/>
    <w:uiPriority w:val="9"/>
    <w:qFormat/>
    <w:rsid w:val="00B21798"/>
    <w:pPr>
      <w:numPr>
        <w:numId w:val="1"/>
      </w:numPr>
      <w:tabs>
        <w:tab w:val="left" w:pos="425"/>
      </w:tabs>
      <w:spacing w:before="240" w:after="0" w:line="288" w:lineRule="auto"/>
      <w:ind w:left="431" w:hanging="431"/>
      <w:outlineLvl w:val="0"/>
    </w:pPr>
    <w:rPr>
      <w:b/>
      <w:bCs/>
      <w:smallCaps/>
      <w:color w:val="262626" w:themeColor="text2" w:themeTint="D9"/>
      <w:sz w:val="28"/>
      <w:szCs w:val="28"/>
      <w:lang w:eastAsia="en-US" w:bidi="en-US"/>
    </w:rPr>
  </w:style>
  <w:style w:type="paragraph" w:styleId="Titre2">
    <w:name w:val="heading 2"/>
    <w:basedOn w:val="Normal"/>
    <w:next w:val="Normal"/>
    <w:link w:val="Titre2Car"/>
    <w:uiPriority w:val="9"/>
    <w:unhideWhenUsed/>
    <w:qFormat/>
    <w:rsid w:val="00696AB1"/>
    <w:pPr>
      <w:numPr>
        <w:ilvl w:val="1"/>
        <w:numId w:val="1"/>
      </w:numPr>
      <w:tabs>
        <w:tab w:val="left" w:pos="1021"/>
      </w:tabs>
      <w:spacing w:before="240" w:after="0" w:line="288" w:lineRule="auto"/>
      <w:ind w:left="794" w:hanging="794"/>
      <w:outlineLvl w:val="1"/>
    </w:pPr>
    <w:rPr>
      <w:b/>
      <w:bCs/>
      <w:color w:val="404040" w:themeColor="text2" w:themeTint="BF"/>
      <w:sz w:val="26"/>
      <w:szCs w:val="26"/>
      <w:lang w:eastAsia="en-US" w:bidi="en-US"/>
    </w:rPr>
  </w:style>
  <w:style w:type="paragraph" w:styleId="Titre3">
    <w:name w:val="heading 3"/>
    <w:basedOn w:val="Normal"/>
    <w:next w:val="Normal"/>
    <w:link w:val="Titre3Car"/>
    <w:uiPriority w:val="9"/>
    <w:unhideWhenUsed/>
    <w:qFormat/>
    <w:rsid w:val="00696AB1"/>
    <w:pPr>
      <w:numPr>
        <w:ilvl w:val="2"/>
        <w:numId w:val="1"/>
      </w:numPr>
      <w:tabs>
        <w:tab w:val="left" w:pos="964"/>
      </w:tabs>
      <w:spacing w:before="120" w:after="0" w:line="288" w:lineRule="auto"/>
      <w:ind w:left="851" w:hanging="851"/>
      <w:outlineLvl w:val="2"/>
    </w:pPr>
    <w:rPr>
      <w:b/>
      <w:bCs/>
      <w:color w:val="404040" w:themeColor="text2" w:themeTint="BF"/>
      <w:lang w:eastAsia="en-US" w:bidi="en-US"/>
    </w:rPr>
  </w:style>
  <w:style w:type="paragraph" w:styleId="Titre4">
    <w:name w:val="heading 4"/>
    <w:basedOn w:val="Normal"/>
    <w:next w:val="Normal"/>
    <w:link w:val="Titre4Car"/>
    <w:uiPriority w:val="9"/>
    <w:unhideWhenUsed/>
    <w:qFormat/>
    <w:rsid w:val="00696AB1"/>
    <w:pPr>
      <w:numPr>
        <w:ilvl w:val="3"/>
        <w:numId w:val="1"/>
      </w:numPr>
      <w:spacing w:before="200" w:after="0"/>
      <w:ind w:left="862" w:hanging="862"/>
      <w:outlineLvl w:val="3"/>
    </w:pPr>
    <w:rPr>
      <w:rFonts w:eastAsiaTheme="majorEastAsia" w:cstheme="majorBidi"/>
      <w:b/>
      <w:bCs/>
      <w:iCs/>
    </w:rPr>
  </w:style>
  <w:style w:type="paragraph" w:styleId="Titre5">
    <w:name w:val="heading 5"/>
    <w:basedOn w:val="Normal"/>
    <w:next w:val="Normal"/>
    <w:link w:val="Titre5Car"/>
    <w:uiPriority w:val="9"/>
    <w:semiHidden/>
    <w:unhideWhenUsed/>
    <w:qFormat/>
    <w:rsid w:val="00B21798"/>
    <w:pPr>
      <w:keepNext/>
      <w:keepLines/>
      <w:numPr>
        <w:ilvl w:val="4"/>
        <w:numId w:val="1"/>
      </w:numPr>
      <w:spacing w:before="200" w:after="0"/>
      <w:outlineLvl w:val="4"/>
    </w:pPr>
    <w:rPr>
      <w:rFonts w:eastAsiaTheme="majorEastAsia" w:cstheme="majorBidi"/>
    </w:rPr>
  </w:style>
  <w:style w:type="paragraph" w:styleId="Titre6">
    <w:name w:val="heading 6"/>
    <w:basedOn w:val="Normal"/>
    <w:next w:val="Normal"/>
    <w:link w:val="Titre6Car"/>
    <w:uiPriority w:val="9"/>
    <w:semiHidden/>
    <w:unhideWhenUsed/>
    <w:qFormat/>
    <w:rsid w:val="0076453F"/>
    <w:pPr>
      <w:keepNext/>
      <w:keepLines/>
      <w:numPr>
        <w:ilvl w:val="5"/>
        <w:numId w:val="1"/>
      </w:numPr>
      <w:spacing w:before="200" w:after="0"/>
      <w:outlineLvl w:val="5"/>
    </w:pPr>
    <w:rPr>
      <w:rFonts w:asciiTheme="majorHAnsi" w:eastAsiaTheme="majorEastAsia" w:hAnsiTheme="majorHAnsi" w:cstheme="majorBidi"/>
      <w:i/>
      <w:iCs/>
      <w:color w:val="6E6E6E" w:themeColor="accent1" w:themeShade="7F"/>
    </w:rPr>
  </w:style>
  <w:style w:type="paragraph" w:styleId="Titre7">
    <w:name w:val="heading 7"/>
    <w:basedOn w:val="Normal"/>
    <w:next w:val="Normal"/>
    <w:link w:val="Titre7Car"/>
    <w:uiPriority w:val="9"/>
    <w:semiHidden/>
    <w:unhideWhenUsed/>
    <w:qFormat/>
    <w:rsid w:val="0076453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6453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76453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1798"/>
    <w:rPr>
      <w:rFonts w:ascii="Arial" w:eastAsia="Times New Roman" w:hAnsi="Arial" w:cs="Times New Roman"/>
      <w:b/>
      <w:bCs/>
      <w:smallCaps/>
      <w:color w:val="262626" w:themeColor="text2" w:themeTint="D9"/>
      <w:sz w:val="28"/>
      <w:szCs w:val="28"/>
      <w:lang w:val="en-US" w:eastAsia="en-US" w:bidi="en-US"/>
    </w:rPr>
  </w:style>
  <w:style w:type="character" w:customStyle="1" w:styleId="Titre2Car">
    <w:name w:val="Titre 2 Car"/>
    <w:basedOn w:val="Policepardfaut"/>
    <w:link w:val="Titre2"/>
    <w:uiPriority w:val="9"/>
    <w:rsid w:val="00696AB1"/>
    <w:rPr>
      <w:rFonts w:ascii="Arial" w:eastAsia="Times New Roman" w:hAnsi="Arial" w:cs="Times New Roman"/>
      <w:b/>
      <w:bCs/>
      <w:color w:val="404040" w:themeColor="text2" w:themeTint="BF"/>
      <w:sz w:val="26"/>
      <w:szCs w:val="26"/>
      <w:lang w:val="en-US" w:eastAsia="en-US" w:bidi="en-US"/>
    </w:rPr>
  </w:style>
  <w:style w:type="character" w:customStyle="1" w:styleId="Titre3Car">
    <w:name w:val="Titre 3 Car"/>
    <w:basedOn w:val="Policepardfaut"/>
    <w:link w:val="Titre3"/>
    <w:uiPriority w:val="9"/>
    <w:rsid w:val="00696AB1"/>
    <w:rPr>
      <w:rFonts w:ascii="Arial" w:eastAsia="Times New Roman" w:hAnsi="Arial" w:cs="Times New Roman"/>
      <w:b/>
      <w:bCs/>
      <w:color w:val="404040" w:themeColor="text2" w:themeTint="BF"/>
      <w:szCs w:val="20"/>
      <w:lang w:val="en-US" w:eastAsia="en-US" w:bidi="en-US"/>
    </w:rPr>
  </w:style>
  <w:style w:type="paragraph" w:styleId="Titre">
    <w:name w:val="Title"/>
    <w:basedOn w:val="Normal"/>
    <w:next w:val="Normal"/>
    <w:link w:val="TitreCar"/>
    <w:uiPriority w:val="10"/>
    <w:qFormat/>
    <w:rsid w:val="00B21798"/>
    <w:pPr>
      <w:ind w:left="57" w:right="57"/>
      <w:contextualSpacing/>
      <w:jc w:val="center"/>
    </w:pPr>
    <w:rPr>
      <w:caps/>
      <w:spacing w:val="5"/>
      <w:kern w:val="28"/>
      <w:sz w:val="30"/>
      <w:szCs w:val="52"/>
      <w:lang w:eastAsia="en-US" w:bidi="en-US"/>
    </w:rPr>
  </w:style>
  <w:style w:type="character" w:customStyle="1" w:styleId="TitreCar">
    <w:name w:val="Titre Car"/>
    <w:basedOn w:val="Policepardfaut"/>
    <w:link w:val="Titre"/>
    <w:uiPriority w:val="10"/>
    <w:rsid w:val="00B21798"/>
    <w:rPr>
      <w:rFonts w:ascii="Arial" w:eastAsia="Times New Roman" w:hAnsi="Arial" w:cs="Times New Roman"/>
      <w:caps/>
      <w:color w:val="000000" w:themeColor="text1"/>
      <w:spacing w:val="5"/>
      <w:kern w:val="28"/>
      <w:sz w:val="30"/>
      <w:szCs w:val="52"/>
      <w:lang w:val="fr-CA" w:eastAsia="en-US" w:bidi="en-US"/>
    </w:rPr>
  </w:style>
  <w:style w:type="paragraph" w:styleId="Pieddepage">
    <w:name w:val="footer"/>
    <w:basedOn w:val="Normal"/>
    <w:link w:val="PieddepageCar"/>
    <w:unhideWhenUsed/>
    <w:rsid w:val="009754E6"/>
    <w:pPr>
      <w:tabs>
        <w:tab w:val="center" w:pos="4153"/>
        <w:tab w:val="right" w:pos="8306"/>
      </w:tabs>
    </w:pPr>
    <w:rPr>
      <w:rFonts w:ascii="Calibri" w:hAnsi="Calibri"/>
      <w:color w:val="262626"/>
      <w:lang w:eastAsia="en-US" w:bidi="en-US"/>
    </w:rPr>
  </w:style>
  <w:style w:type="character" w:customStyle="1" w:styleId="PieddepageCar">
    <w:name w:val="Pied de page Car"/>
    <w:basedOn w:val="Policepardfaut"/>
    <w:link w:val="Pieddepage"/>
    <w:rsid w:val="009754E6"/>
    <w:rPr>
      <w:rFonts w:ascii="Calibri" w:eastAsia="Times New Roman" w:hAnsi="Calibri" w:cs="Times New Roman"/>
      <w:color w:val="262626"/>
      <w:lang w:val="en-US" w:eastAsia="en-US" w:bidi="en-US"/>
    </w:rPr>
  </w:style>
  <w:style w:type="paragraph" w:styleId="En-tte">
    <w:name w:val="header"/>
    <w:basedOn w:val="Normal"/>
    <w:link w:val="En-tteCar"/>
    <w:unhideWhenUsed/>
    <w:rsid w:val="00CD5351"/>
    <w:pPr>
      <w:tabs>
        <w:tab w:val="center" w:pos="4320"/>
        <w:tab w:val="right" w:pos="8640"/>
      </w:tabs>
      <w:spacing w:after="0"/>
    </w:pPr>
  </w:style>
  <w:style w:type="character" w:customStyle="1" w:styleId="En-tteCar">
    <w:name w:val="En-tête Car"/>
    <w:basedOn w:val="Policepardfaut"/>
    <w:link w:val="En-tte"/>
    <w:rsid w:val="00CD5351"/>
    <w:rPr>
      <w:rFonts w:eastAsia="Times New Roman" w:cs="Times New Roman"/>
      <w:sz w:val="24"/>
      <w:szCs w:val="20"/>
      <w:lang w:val="fr-CA"/>
    </w:rPr>
  </w:style>
  <w:style w:type="character" w:customStyle="1" w:styleId="Titre4Car">
    <w:name w:val="Titre 4 Car"/>
    <w:basedOn w:val="Policepardfaut"/>
    <w:link w:val="Titre4"/>
    <w:uiPriority w:val="9"/>
    <w:rsid w:val="00696AB1"/>
    <w:rPr>
      <w:rFonts w:ascii="Arial" w:eastAsiaTheme="majorEastAsia" w:hAnsi="Arial" w:cstheme="majorBidi"/>
      <w:b/>
      <w:bCs/>
      <w:iCs/>
      <w:color w:val="000000" w:themeColor="text1"/>
      <w:szCs w:val="20"/>
      <w:lang w:val="en-US"/>
    </w:rPr>
  </w:style>
  <w:style w:type="character" w:customStyle="1" w:styleId="Titre5Car">
    <w:name w:val="Titre 5 Car"/>
    <w:basedOn w:val="Policepardfaut"/>
    <w:link w:val="Titre5"/>
    <w:uiPriority w:val="9"/>
    <w:semiHidden/>
    <w:rsid w:val="00B21798"/>
    <w:rPr>
      <w:rFonts w:ascii="Arial" w:eastAsiaTheme="majorEastAsia" w:hAnsi="Arial" w:cstheme="majorBidi"/>
      <w:color w:val="000000" w:themeColor="text1"/>
      <w:szCs w:val="20"/>
      <w:lang w:val="en-US"/>
    </w:rPr>
  </w:style>
  <w:style w:type="character" w:customStyle="1" w:styleId="Titre6Car">
    <w:name w:val="Titre 6 Car"/>
    <w:basedOn w:val="Policepardfaut"/>
    <w:link w:val="Titre6"/>
    <w:uiPriority w:val="9"/>
    <w:semiHidden/>
    <w:rsid w:val="0076453F"/>
    <w:rPr>
      <w:rFonts w:asciiTheme="majorHAnsi" w:eastAsiaTheme="majorEastAsia" w:hAnsiTheme="majorHAnsi" w:cstheme="majorBidi"/>
      <w:i/>
      <w:iCs/>
      <w:color w:val="6E6E6E" w:themeColor="accent1" w:themeShade="7F"/>
      <w:szCs w:val="20"/>
      <w:lang w:val="en-US"/>
    </w:rPr>
  </w:style>
  <w:style w:type="character" w:customStyle="1" w:styleId="Titre7Car">
    <w:name w:val="Titre 7 Car"/>
    <w:basedOn w:val="Policepardfaut"/>
    <w:link w:val="Titre7"/>
    <w:uiPriority w:val="9"/>
    <w:semiHidden/>
    <w:rsid w:val="0076453F"/>
    <w:rPr>
      <w:rFonts w:asciiTheme="majorHAnsi" w:eastAsiaTheme="majorEastAsia" w:hAnsiTheme="majorHAnsi" w:cstheme="majorBidi"/>
      <w:i/>
      <w:iCs/>
      <w:color w:val="404040" w:themeColor="text1" w:themeTint="BF"/>
      <w:szCs w:val="20"/>
      <w:lang w:val="en-US"/>
    </w:rPr>
  </w:style>
  <w:style w:type="character" w:customStyle="1" w:styleId="Titre8Car">
    <w:name w:val="Titre 8 Car"/>
    <w:basedOn w:val="Policepardfaut"/>
    <w:link w:val="Titre8"/>
    <w:uiPriority w:val="9"/>
    <w:semiHidden/>
    <w:rsid w:val="0076453F"/>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76453F"/>
    <w:rPr>
      <w:rFonts w:asciiTheme="majorHAnsi" w:eastAsiaTheme="majorEastAsia" w:hAnsiTheme="majorHAnsi" w:cstheme="majorBidi"/>
      <w:i/>
      <w:iCs/>
      <w:color w:val="404040" w:themeColor="text1" w:themeTint="BF"/>
      <w:sz w:val="20"/>
      <w:szCs w:val="20"/>
      <w:lang w:val="en-US"/>
    </w:rPr>
  </w:style>
  <w:style w:type="paragraph" w:styleId="NormalWeb">
    <w:name w:val="Normal (Web)"/>
    <w:basedOn w:val="Normal"/>
    <w:uiPriority w:val="99"/>
    <w:semiHidden/>
    <w:unhideWhenUsed/>
    <w:rsid w:val="007B644C"/>
    <w:rPr>
      <w:rFonts w:ascii="Times New Roman" w:hAnsi="Times New Roman"/>
      <w:szCs w:val="24"/>
    </w:rPr>
  </w:style>
  <w:style w:type="paragraph" w:styleId="Listepuces">
    <w:name w:val="List Bullet"/>
    <w:basedOn w:val="Normal"/>
    <w:uiPriority w:val="99"/>
    <w:unhideWhenUsed/>
    <w:rsid w:val="00B21798"/>
    <w:pPr>
      <w:numPr>
        <w:numId w:val="4"/>
      </w:numPr>
      <w:contextualSpacing/>
    </w:pPr>
  </w:style>
  <w:style w:type="paragraph" w:styleId="Listepuces2">
    <w:name w:val="List Bullet 2"/>
    <w:basedOn w:val="Normal"/>
    <w:uiPriority w:val="99"/>
    <w:unhideWhenUsed/>
    <w:rsid w:val="00B21798"/>
    <w:pPr>
      <w:numPr>
        <w:numId w:val="5"/>
      </w:numPr>
      <w:contextualSpacing/>
    </w:pPr>
  </w:style>
  <w:style w:type="paragraph" w:styleId="Listepuces3">
    <w:name w:val="List Bullet 3"/>
    <w:basedOn w:val="Normal"/>
    <w:uiPriority w:val="99"/>
    <w:unhideWhenUsed/>
    <w:rsid w:val="00B21798"/>
    <w:pPr>
      <w:numPr>
        <w:numId w:val="6"/>
      </w:numPr>
      <w:contextualSpacing/>
    </w:pPr>
  </w:style>
  <w:style w:type="paragraph" w:styleId="Listenumros">
    <w:name w:val="List Number"/>
    <w:basedOn w:val="Normal"/>
    <w:uiPriority w:val="99"/>
    <w:unhideWhenUsed/>
    <w:rsid w:val="00B21798"/>
    <w:pPr>
      <w:numPr>
        <w:numId w:val="2"/>
      </w:numPr>
      <w:spacing w:before="120"/>
      <w:ind w:left="357" w:hanging="357"/>
      <w:contextualSpacing/>
    </w:pPr>
  </w:style>
  <w:style w:type="paragraph" w:styleId="Listenumros2">
    <w:name w:val="List Number 2"/>
    <w:basedOn w:val="Normal"/>
    <w:uiPriority w:val="99"/>
    <w:unhideWhenUsed/>
    <w:rsid w:val="00B21798"/>
    <w:pPr>
      <w:numPr>
        <w:numId w:val="3"/>
      </w:numPr>
      <w:contextualSpacing/>
    </w:pPr>
  </w:style>
  <w:style w:type="paragraph" w:styleId="Corpsdetexte2">
    <w:name w:val="Body Text 2"/>
    <w:basedOn w:val="Normal"/>
    <w:link w:val="Corpsdetexte2Car"/>
    <w:uiPriority w:val="99"/>
    <w:semiHidden/>
    <w:unhideWhenUsed/>
    <w:rsid w:val="00DA4FF1"/>
    <w:pPr>
      <w:spacing w:line="480" w:lineRule="auto"/>
    </w:pPr>
  </w:style>
  <w:style w:type="character" w:customStyle="1" w:styleId="Corpsdetexte2Car">
    <w:name w:val="Corps de texte 2 Car"/>
    <w:basedOn w:val="Policepardfaut"/>
    <w:link w:val="Corpsdetexte2"/>
    <w:uiPriority w:val="99"/>
    <w:semiHidden/>
    <w:rsid w:val="00DA4FF1"/>
    <w:rPr>
      <w:rFonts w:eastAsia="Times New Roman" w:cs="Times New Roman"/>
      <w:sz w:val="24"/>
      <w:szCs w:val="20"/>
      <w:lang w:val="fr-CA"/>
    </w:rPr>
  </w:style>
  <w:style w:type="paragraph" w:styleId="Corpsdetexte">
    <w:name w:val="Body Text"/>
    <w:basedOn w:val="Normal"/>
    <w:link w:val="CorpsdetexteCar"/>
    <w:uiPriority w:val="99"/>
    <w:semiHidden/>
    <w:unhideWhenUsed/>
    <w:rsid w:val="00715A50"/>
  </w:style>
  <w:style w:type="character" w:customStyle="1" w:styleId="CorpsdetexteCar">
    <w:name w:val="Corps de texte Car"/>
    <w:basedOn w:val="Policepardfaut"/>
    <w:link w:val="Corpsdetexte"/>
    <w:uiPriority w:val="99"/>
    <w:semiHidden/>
    <w:rsid w:val="00715A50"/>
    <w:rPr>
      <w:rFonts w:ascii="Arial" w:eastAsia="Times New Roman" w:hAnsi="Arial" w:cs="Times New Roman"/>
      <w:color w:val="000000" w:themeColor="text1"/>
      <w:szCs w:val="20"/>
      <w:lang w:val="en-US"/>
    </w:rPr>
  </w:style>
  <w:style w:type="character" w:styleId="Marquedecommentaire">
    <w:name w:val="annotation reference"/>
    <w:basedOn w:val="Policepardfaut"/>
    <w:uiPriority w:val="99"/>
    <w:semiHidden/>
    <w:unhideWhenUsed/>
    <w:rsid w:val="00010EB9"/>
    <w:rPr>
      <w:sz w:val="16"/>
      <w:szCs w:val="16"/>
    </w:rPr>
  </w:style>
  <w:style w:type="paragraph" w:styleId="Commentaire">
    <w:name w:val="annotation text"/>
    <w:basedOn w:val="Normal"/>
    <w:link w:val="CommentaireCar"/>
    <w:uiPriority w:val="99"/>
    <w:semiHidden/>
    <w:unhideWhenUsed/>
    <w:rsid w:val="00010EB9"/>
    <w:rPr>
      <w:sz w:val="20"/>
    </w:rPr>
  </w:style>
  <w:style w:type="character" w:customStyle="1" w:styleId="CommentaireCar">
    <w:name w:val="Commentaire Car"/>
    <w:basedOn w:val="Policepardfaut"/>
    <w:link w:val="Commentaire"/>
    <w:uiPriority w:val="99"/>
    <w:semiHidden/>
    <w:rsid w:val="00010EB9"/>
    <w:rPr>
      <w:rFonts w:ascii="Arial" w:eastAsia="Times New Roman" w:hAnsi="Arial" w:cs="Times New Roman"/>
      <w:color w:val="000000" w:themeColor="text1"/>
      <w:sz w:val="20"/>
      <w:szCs w:val="20"/>
      <w:lang w:val="en-US"/>
    </w:rPr>
  </w:style>
  <w:style w:type="paragraph" w:styleId="Objetducommentaire">
    <w:name w:val="annotation subject"/>
    <w:basedOn w:val="Commentaire"/>
    <w:next w:val="Commentaire"/>
    <w:link w:val="ObjetducommentaireCar"/>
    <w:uiPriority w:val="99"/>
    <w:semiHidden/>
    <w:unhideWhenUsed/>
    <w:rsid w:val="00010EB9"/>
    <w:rPr>
      <w:b/>
      <w:bCs/>
    </w:rPr>
  </w:style>
  <w:style w:type="character" w:customStyle="1" w:styleId="ObjetducommentaireCar">
    <w:name w:val="Objet du commentaire Car"/>
    <w:basedOn w:val="CommentaireCar"/>
    <w:link w:val="Objetducommentaire"/>
    <w:uiPriority w:val="99"/>
    <w:semiHidden/>
    <w:rsid w:val="00010EB9"/>
    <w:rPr>
      <w:rFonts w:ascii="Arial" w:eastAsia="Times New Roman" w:hAnsi="Arial" w:cs="Times New Roman"/>
      <w:b/>
      <w:bCs/>
      <w:color w:val="000000" w:themeColor="text1"/>
      <w:sz w:val="20"/>
      <w:szCs w:val="20"/>
      <w:lang w:val="en-US"/>
    </w:rPr>
  </w:style>
  <w:style w:type="paragraph" w:styleId="Textedebulles">
    <w:name w:val="Balloon Text"/>
    <w:basedOn w:val="Normal"/>
    <w:link w:val="TextedebullesCar"/>
    <w:uiPriority w:val="99"/>
    <w:semiHidden/>
    <w:unhideWhenUsed/>
    <w:rsid w:val="00010EB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0EB9"/>
    <w:rPr>
      <w:rFonts w:ascii="Segoe UI" w:eastAsia="Times New Roman" w:hAnsi="Segoe UI" w:cs="Segoe UI"/>
      <w:color w:val="000000" w:themeColor="text1"/>
      <w:sz w:val="18"/>
      <w:szCs w:val="18"/>
      <w:lang w:val="en-US"/>
    </w:rPr>
  </w:style>
  <w:style w:type="paragraph" w:styleId="Rvision">
    <w:name w:val="Revision"/>
    <w:hidden/>
    <w:uiPriority w:val="99"/>
    <w:semiHidden/>
    <w:rsid w:val="00010EB9"/>
    <w:pPr>
      <w:spacing w:after="0" w:line="240" w:lineRule="auto"/>
    </w:pPr>
    <w:rPr>
      <w:rFonts w:ascii="Arial" w:eastAsia="Times New Roman" w:hAnsi="Arial" w:cs="Times New Roman"/>
      <w:color w:val="000000" w:themeColor="text1"/>
      <w:szCs w:val="20"/>
      <w:lang w:val="en-US"/>
    </w:rPr>
  </w:style>
  <w:style w:type="character" w:styleId="Lienhypertexte">
    <w:name w:val="Hyperlink"/>
    <w:basedOn w:val="Policepardfaut"/>
    <w:uiPriority w:val="99"/>
    <w:unhideWhenUsed/>
    <w:rsid w:val="0085095E"/>
    <w:rPr>
      <w:color w:val="5F5F5F" w:themeColor="hyperlink"/>
      <w:u w:val="single"/>
    </w:rPr>
  </w:style>
  <w:style w:type="character" w:styleId="Mentionnonrsolue">
    <w:name w:val="Unresolved Mention"/>
    <w:basedOn w:val="Policepardfaut"/>
    <w:uiPriority w:val="99"/>
    <w:semiHidden/>
    <w:unhideWhenUsed/>
    <w:rsid w:val="00850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a-LuciaJ\Mes%20documents\Downloads\910-TPL-0001_en.dotx" TargetMode="External"/></Relationships>
</file>

<file path=word/theme/theme1.xml><?xml version="1.0" encoding="utf-8"?>
<a:theme xmlns:a="http://schemas.openxmlformats.org/drawingml/2006/main" name="Thème Offic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F5C4-8C48-47CB-A042-9E486252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910-TPL-0001_en.dotx</Template>
  <TotalTime>2960</TotalTime>
  <Pages>8</Pages>
  <Words>2269</Words>
  <Characters>12483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Maria-LuciaJ</dc:creator>
  <cp:lastModifiedBy>Carol-Anne Cliche</cp:lastModifiedBy>
  <cp:revision>15</cp:revision>
  <cp:lastPrinted>2011-07-05T19:04:00Z</cp:lastPrinted>
  <dcterms:created xsi:type="dcterms:W3CDTF">2017-12-19T16:01:00Z</dcterms:created>
  <dcterms:modified xsi:type="dcterms:W3CDTF">2021-06-16T19:31:00Z</dcterms:modified>
</cp:coreProperties>
</file>